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86BC" w14:textId="2E0081ED" w:rsidR="00954E04" w:rsidRP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20"/>
        <w:gridCol w:w="6396"/>
      </w:tblGrid>
      <w:tr w:rsidR="00954E04" w:rsidRPr="00954E04" w14:paraId="0210C7B4" w14:textId="77777777" w:rsidTr="004D6EB8">
        <w:tc>
          <w:tcPr>
            <w:tcW w:w="2660" w:type="dxa"/>
          </w:tcPr>
          <w:p w14:paraId="453BB962" w14:textId="77777777" w:rsidR="00954E04" w:rsidRPr="00954E04" w:rsidRDefault="00954E04" w:rsidP="00954E04">
            <w:pPr>
              <w:rPr>
                <w:rFonts w:eastAsia="Calibri" w:cstheme="minorHAnsi"/>
                <w:b/>
                <w:bCs/>
              </w:rPr>
            </w:pPr>
            <w:r w:rsidRPr="00954E04">
              <w:rPr>
                <w:rFonts w:eastAsia="Calibri" w:cstheme="minorHAnsi"/>
                <w:b/>
                <w:bCs/>
              </w:rPr>
              <w:t>Activity</w:t>
            </w:r>
          </w:p>
        </w:tc>
        <w:tc>
          <w:tcPr>
            <w:tcW w:w="6582" w:type="dxa"/>
          </w:tcPr>
          <w:p w14:paraId="1F43AB56" w14:textId="77777777" w:rsidR="00954E04" w:rsidRPr="00954E04" w:rsidRDefault="00954E04" w:rsidP="00954E04">
            <w:pPr>
              <w:rPr>
                <w:rFonts w:eastAsia="Calibri" w:cstheme="minorHAnsi"/>
                <w:b/>
                <w:bCs/>
              </w:rPr>
            </w:pPr>
            <w:r w:rsidRPr="00954E04">
              <w:rPr>
                <w:rFonts w:eastAsia="Calibri" w:cstheme="minorHAnsi"/>
                <w:b/>
                <w:bCs/>
              </w:rPr>
              <w:t>Rationale</w:t>
            </w:r>
          </w:p>
        </w:tc>
      </w:tr>
      <w:tr w:rsidR="00954E04" w:rsidRPr="00954E04" w14:paraId="2F84151C" w14:textId="77777777" w:rsidTr="004D6EB8">
        <w:tc>
          <w:tcPr>
            <w:tcW w:w="2660" w:type="dxa"/>
          </w:tcPr>
          <w:p w14:paraId="3862BEF2" w14:textId="3F5B573C" w:rsidR="00954E04" w:rsidRDefault="00F07ECC" w:rsidP="00954E04">
            <w:pPr>
              <w:rPr>
                <w:rFonts w:eastAsia="Calibri" w:cstheme="minorHAnsi"/>
                <w:bCs/>
              </w:rPr>
            </w:pPr>
            <w:r>
              <w:rPr>
                <w:rFonts w:eastAsia="Calibri" w:cstheme="minorHAnsi"/>
                <w:bCs/>
              </w:rPr>
              <w:t>Commissioning and contractual purposes Invoice Validation</w:t>
            </w:r>
          </w:p>
          <w:p w14:paraId="20197688" w14:textId="77777777" w:rsidR="00F07ECC" w:rsidRDefault="00F07ECC" w:rsidP="00954E04">
            <w:pPr>
              <w:rPr>
                <w:rFonts w:eastAsia="Calibri" w:cstheme="minorHAnsi"/>
                <w:bCs/>
              </w:rPr>
            </w:pPr>
            <w:r>
              <w:rPr>
                <w:rFonts w:eastAsia="Calibri" w:cstheme="minorHAnsi"/>
                <w:bCs/>
              </w:rPr>
              <w:t>Planning</w:t>
            </w:r>
          </w:p>
          <w:p w14:paraId="7A103652" w14:textId="77777777" w:rsidR="00F07ECC" w:rsidRDefault="00F07ECC" w:rsidP="00954E04">
            <w:pPr>
              <w:rPr>
                <w:rFonts w:eastAsia="Calibri" w:cstheme="minorHAnsi"/>
                <w:bCs/>
              </w:rPr>
            </w:pPr>
            <w:r>
              <w:rPr>
                <w:rFonts w:eastAsia="Calibri" w:cstheme="minorHAnsi"/>
                <w:bCs/>
              </w:rPr>
              <w:t>Quality and Performance</w:t>
            </w:r>
          </w:p>
          <w:p w14:paraId="58CA067A" w14:textId="02FE5512" w:rsidR="00F07ECC" w:rsidRPr="00954E04" w:rsidRDefault="00F07ECC" w:rsidP="00954E04">
            <w:pPr>
              <w:rPr>
                <w:rFonts w:eastAsia="Calibri" w:cstheme="minorHAnsi"/>
                <w:bCs/>
              </w:rPr>
            </w:pPr>
          </w:p>
        </w:tc>
        <w:tc>
          <w:tcPr>
            <w:tcW w:w="6582" w:type="dxa"/>
          </w:tcPr>
          <w:p w14:paraId="5967581A" w14:textId="61D63D45"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Anonymous data is used by the CCG for planning</w:t>
            </w:r>
            <w:r w:rsidR="00F07ECC">
              <w:rPr>
                <w:rFonts w:eastAsia="Calibri" w:cstheme="minorHAnsi"/>
                <w:bCs/>
              </w:rPr>
              <w:t>,</w:t>
            </w:r>
            <w:r w:rsidRPr="00954E04">
              <w:rPr>
                <w:rFonts w:eastAsia="Calibri" w:cstheme="minorHAnsi"/>
                <w:bCs/>
              </w:rPr>
              <w:t xml:space="preserve"> performance</w:t>
            </w:r>
            <w:r w:rsidR="00F07ECC">
              <w:rPr>
                <w:rFonts w:eastAsia="Calibri" w:cstheme="minorHAnsi"/>
                <w:bCs/>
              </w:rPr>
              <w:t xml:space="preserve"> and commissioning purposes, </w:t>
            </w:r>
            <w:r w:rsidRPr="00954E04">
              <w:rPr>
                <w:rFonts w:eastAsia="Calibri" w:cstheme="minorHAnsi"/>
                <w:bCs/>
              </w:rPr>
              <w:t>as directed in the practices contract</w:t>
            </w:r>
            <w:r w:rsidR="00F07ECC">
              <w:rPr>
                <w:rFonts w:eastAsia="Calibri" w:cstheme="minorHAnsi"/>
                <w:bCs/>
              </w:rPr>
              <w:t>, to provide services as a public authority</w:t>
            </w:r>
            <w:r w:rsidRPr="00954E04">
              <w:rPr>
                <w:rFonts w:eastAsia="Calibri" w:cstheme="minorHAnsi"/>
                <w:bCs/>
              </w:rPr>
              <w:t>.</w:t>
            </w:r>
          </w:p>
          <w:p w14:paraId="6CABCFDC" w14:textId="77777777" w:rsidR="00954E04" w:rsidRPr="00954E04" w:rsidRDefault="00954E04" w:rsidP="00954E04">
            <w:pPr>
              <w:jc w:val="both"/>
              <w:rPr>
                <w:rFonts w:eastAsia="Calibri" w:cstheme="minorHAnsi"/>
                <w:bCs/>
              </w:rPr>
            </w:pPr>
          </w:p>
          <w:p w14:paraId="165212C6" w14:textId="42E6C428" w:rsid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sidR="00F07ECC">
              <w:rPr>
                <w:rFonts w:eastAsia="Calibri" w:cstheme="minorHAnsi"/>
                <w:bCs/>
              </w:rPr>
              <w:t xml:space="preserve">UK GDPR 6 1(b) </w:t>
            </w:r>
            <w:r w:rsidRPr="00954E04">
              <w:rPr>
                <w:rFonts w:eastAsia="Calibri" w:cstheme="minorHAnsi"/>
                <w:bCs/>
              </w:rPr>
              <w:t>Contractual</w:t>
            </w:r>
            <w:r w:rsidR="00F07ECC">
              <w:rPr>
                <w:rFonts w:eastAsia="Calibri" w:cstheme="minorHAnsi"/>
                <w:bCs/>
              </w:rPr>
              <w:t xml:space="preserve"> obligation as set out in the</w:t>
            </w:r>
          </w:p>
          <w:p w14:paraId="5CFA6F86" w14:textId="6F13A96C" w:rsidR="00F07ECC" w:rsidRDefault="00F07ECC" w:rsidP="00954E04">
            <w:pPr>
              <w:jc w:val="both"/>
              <w:rPr>
                <w:rFonts w:eastAsia="Calibri" w:cstheme="minorHAnsi"/>
                <w:bCs/>
              </w:rPr>
            </w:pPr>
            <w:r>
              <w:rPr>
                <w:rFonts w:eastAsia="Calibri" w:cstheme="minorHAnsi"/>
                <w:bCs/>
              </w:rPr>
              <w:t>Health and Social Care Act for Quality and Safety 2015</w:t>
            </w:r>
          </w:p>
          <w:p w14:paraId="65A7067A" w14:textId="77777777" w:rsidR="00954E04" w:rsidRPr="00954E04" w:rsidRDefault="00954E04" w:rsidP="00954E04">
            <w:pPr>
              <w:jc w:val="both"/>
              <w:rPr>
                <w:rFonts w:eastAsia="Calibri" w:cstheme="minorHAnsi"/>
                <w:bCs/>
              </w:rPr>
            </w:pPr>
          </w:p>
          <w:p w14:paraId="53B05A46" w14:textId="4148D822" w:rsidR="00954E04" w:rsidRPr="00954E04" w:rsidRDefault="00954E04" w:rsidP="00954E04">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12027D">
              <w:rPr>
                <w:rFonts w:eastAsia="Calibri" w:cstheme="minorHAnsi"/>
                <w:bCs/>
              </w:rPr>
              <w:t>North East Hants and Farnham</w:t>
            </w:r>
            <w:r w:rsidRPr="00050F1B">
              <w:rPr>
                <w:rFonts w:eastAsia="Calibri" w:cstheme="minorHAnsi"/>
                <w:bCs/>
              </w:rPr>
              <w:t xml:space="preserve"> CCG</w:t>
            </w:r>
          </w:p>
        </w:tc>
      </w:tr>
    </w:tbl>
    <w:tbl>
      <w:tblPr>
        <w:tblW w:w="0" w:type="auto"/>
        <w:tblCellMar>
          <w:left w:w="0" w:type="dxa"/>
          <w:right w:w="0" w:type="dxa"/>
        </w:tblCellMar>
        <w:tblLook w:val="04A0" w:firstRow="1" w:lastRow="0" w:firstColumn="1" w:lastColumn="0" w:noHBand="0" w:noVBand="1"/>
      </w:tblPr>
      <w:tblGrid>
        <w:gridCol w:w="2605"/>
        <w:gridCol w:w="6401"/>
      </w:tblGrid>
      <w:tr w:rsidR="00954E04" w:rsidRPr="00954E04" w14:paraId="555B459D" w14:textId="77777777" w:rsidTr="004D6EB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15205" w14:textId="77777777" w:rsidR="00954E04" w:rsidRDefault="00954E04" w:rsidP="00954E04">
            <w:pPr>
              <w:rPr>
                <w:rFonts w:ascii="Calibri" w:hAnsi="Calibri" w:cs="Calibri"/>
              </w:rPr>
            </w:pPr>
            <w:r w:rsidRPr="00954E04">
              <w:rPr>
                <w:rFonts w:ascii="Calibri" w:hAnsi="Calibri" w:cs="Calibri"/>
              </w:rPr>
              <w:t>Summary Care Record</w:t>
            </w:r>
          </w:p>
          <w:p w14:paraId="792A994D" w14:textId="15A40AC4" w:rsidR="00902769" w:rsidRPr="00954E04" w:rsidRDefault="00902769" w:rsidP="00954E04">
            <w:pPr>
              <w:rPr>
                <w:rFonts w:ascii="Calibri" w:hAnsi="Calibri" w:cs="Calibri"/>
              </w:rPr>
            </w:pPr>
            <w:r>
              <w:rPr>
                <w:rFonts w:ascii="Calibri" w:hAnsi="Calibri" w:cs="Calibri"/>
              </w:rPr>
              <w:t>Including  additional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481FC6" w14:textId="43A0425B" w:rsidR="00954E04" w:rsidRPr="00954E04" w:rsidRDefault="00954E04" w:rsidP="00954E04">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3C3C6DB4" w14:textId="77777777" w:rsidR="00902769" w:rsidRDefault="00954E04" w:rsidP="00F07ECC">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00F07ECC" w:rsidRPr="00954E04">
              <w:rPr>
                <w:rFonts w:eastAsia="Calibri" w:cstheme="minorHAnsi"/>
                <w:bCs/>
              </w:rPr>
              <w:t xml:space="preserve"> </w:t>
            </w:r>
            <w:r w:rsidR="00F07ECC">
              <w:rPr>
                <w:rFonts w:eastAsia="Calibri" w:cstheme="minorHAnsi"/>
                <w:bCs/>
              </w:rPr>
              <w:t xml:space="preserve">under UK GDPR </w:t>
            </w:r>
            <w:r w:rsidR="00902769">
              <w:rPr>
                <w:rFonts w:eastAsia="Calibri" w:cstheme="minorHAnsi"/>
                <w:bCs/>
              </w:rPr>
              <w:t>:</w:t>
            </w:r>
          </w:p>
          <w:p w14:paraId="66078748" w14:textId="77777777" w:rsidR="00902769" w:rsidRPr="00954E04" w:rsidRDefault="00902769" w:rsidP="00902769">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5426F46" w14:textId="49DDD3A3" w:rsidR="00954E04" w:rsidRPr="00902769" w:rsidRDefault="00902769" w:rsidP="00902769">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0BBB1C7E"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Full details of the Summary Care Record supplementary privacy notice can be found </w:t>
            </w:r>
            <w:hyperlink r:id="rId7" w:history="1">
              <w:r w:rsidRPr="00954E04">
                <w:rPr>
                  <w:rFonts w:ascii="Calibri" w:hAnsi="Calibri" w:cs="Calibri"/>
                  <w:color w:val="0000FF" w:themeColor="hyperlink"/>
                  <w:sz w:val="23"/>
                  <w:szCs w:val="23"/>
                  <w:u w:val="single"/>
                </w:rPr>
                <w:t>here</w:t>
              </w:r>
            </w:hyperlink>
          </w:p>
          <w:p w14:paraId="62F2098B" w14:textId="4091BA4C"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8"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00C761F4" w:rsidRPr="00E86F49">
              <w:rPr>
                <w:rFonts w:ascii="Calibri" w:hAnsi="Calibri" w:cs="Calibri"/>
                <w:sz w:val="23"/>
                <w:szCs w:val="23"/>
              </w:rPr>
              <w:t xml:space="preserve"> to</w:t>
            </w:r>
            <w:r w:rsidRPr="00E86F49">
              <w:rPr>
                <w:rFonts w:ascii="Calibri" w:hAnsi="Calibri" w:cs="Calibri"/>
                <w:sz w:val="23"/>
                <w:szCs w:val="23"/>
              </w:rPr>
              <w:t xml:space="preserve"> </w:t>
            </w:r>
            <w:r w:rsidRPr="00954E04">
              <w:rPr>
                <w:rFonts w:ascii="Calibri" w:hAnsi="Calibri" w:cs="Calibri"/>
                <w:sz w:val="23"/>
                <w:szCs w:val="23"/>
              </w:rPr>
              <w:t xml:space="preserve">care that may be required in an emergency. </w:t>
            </w:r>
          </w:p>
          <w:p w14:paraId="0DD23C2D" w14:textId="5DEE04B5" w:rsidR="00954E04" w:rsidRPr="00954E04" w:rsidRDefault="00954E04" w:rsidP="00954E04">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EF4690" w:rsidRPr="00954E04" w14:paraId="23A5069C" w14:textId="77777777" w:rsidTr="00617405">
        <w:tc>
          <w:tcPr>
            <w:tcW w:w="2606" w:type="dxa"/>
          </w:tcPr>
          <w:p w14:paraId="298A8BE0" w14:textId="77777777" w:rsidR="00EF4690" w:rsidRPr="00954E04" w:rsidRDefault="00EF4690" w:rsidP="00EF4690">
            <w:pPr>
              <w:rPr>
                <w:rFonts w:eastAsia="Calibri" w:cstheme="minorHAnsi"/>
                <w:bCs/>
              </w:rPr>
            </w:pPr>
            <w:r w:rsidRPr="00954E04">
              <w:rPr>
                <w:rFonts w:eastAsia="Calibri" w:cstheme="minorHAnsi"/>
                <w:bCs/>
              </w:rPr>
              <w:t>Research</w:t>
            </w:r>
          </w:p>
        </w:tc>
        <w:tc>
          <w:tcPr>
            <w:tcW w:w="6410" w:type="dxa"/>
            <w:tcBorders>
              <w:top w:val="single" w:sz="4" w:space="0" w:color="auto"/>
              <w:left w:val="single" w:sz="4" w:space="0" w:color="auto"/>
              <w:bottom w:val="single" w:sz="4" w:space="0" w:color="auto"/>
              <w:right w:val="single" w:sz="4" w:space="0" w:color="auto"/>
            </w:tcBorders>
          </w:tcPr>
          <w:p w14:paraId="68588530" w14:textId="22402E8A" w:rsidR="00EF4690" w:rsidRDefault="00EF4690" w:rsidP="00EF4690">
            <w:pPr>
              <w:jc w:val="both"/>
              <w:rPr>
                <w:rFonts w:eastAsia="Calibri" w:cstheme="minorHAnsi"/>
                <w:bCs/>
              </w:rPr>
            </w:pPr>
            <w:r>
              <w:rPr>
                <w:rFonts w:eastAsia="Calibri" w:cstheme="minorHAnsi"/>
                <w:b/>
                <w:bCs/>
              </w:rPr>
              <w:t xml:space="preserve">Purpose – </w:t>
            </w:r>
            <w:r>
              <w:rPr>
                <w:rFonts w:eastAsia="Calibri" w:cstheme="minorHAnsi"/>
                <w:bCs/>
              </w:rPr>
              <w:t>We may shar</w:t>
            </w:r>
            <w:r w:rsidR="00E86F49">
              <w:rPr>
                <w:rFonts w:eastAsia="Calibri" w:cstheme="minorHAnsi"/>
                <w:bCs/>
              </w:rPr>
              <w:t>e anonymous pat</w:t>
            </w:r>
            <w:r w:rsidR="003774A3">
              <w:rPr>
                <w:rFonts w:eastAsia="Calibri" w:cstheme="minorHAnsi"/>
                <w:bCs/>
              </w:rPr>
              <w:t xml:space="preserve">ient information </w:t>
            </w:r>
            <w:proofErr w:type="gramStart"/>
            <w:r w:rsidR="003774A3">
              <w:rPr>
                <w:rFonts w:eastAsia="Calibri" w:cstheme="minorHAnsi"/>
                <w:bCs/>
              </w:rPr>
              <w:t>with  research</w:t>
            </w:r>
            <w:proofErr w:type="gramEnd"/>
            <w:r w:rsidR="003774A3">
              <w:rPr>
                <w:rFonts w:eastAsia="Calibri" w:cstheme="minorHAnsi"/>
                <w:bCs/>
              </w:rPr>
              <w:t xml:space="preserve"> </w:t>
            </w:r>
            <w:r>
              <w:rPr>
                <w:rFonts w:eastAsia="Calibri" w:cstheme="minorHAnsi"/>
                <w:bCs/>
              </w:rPr>
              <w:t xml:space="preserve">companies for the purpose of exploring new ways of providing healthcare and treatment for patients with certain conditions. This data will not be used for any other purpose. </w:t>
            </w:r>
          </w:p>
          <w:p w14:paraId="26FA6A71" w14:textId="77777777" w:rsidR="00EF4690" w:rsidRDefault="00EF4690" w:rsidP="00EF4690">
            <w:pPr>
              <w:jc w:val="both"/>
              <w:rPr>
                <w:rFonts w:eastAsia="Calibri" w:cstheme="minorHAnsi"/>
                <w:bCs/>
              </w:rPr>
            </w:pPr>
          </w:p>
          <w:p w14:paraId="6FD22905" w14:textId="77777777" w:rsidR="00EF4690" w:rsidRDefault="00EF4690" w:rsidP="00EF4690">
            <w:pPr>
              <w:jc w:val="both"/>
              <w:rPr>
                <w:rFonts w:eastAsia="Calibri" w:cstheme="minorHAnsi"/>
                <w:bCs/>
              </w:rPr>
            </w:pPr>
            <w:r>
              <w:rPr>
                <w:rFonts w:eastAsia="Calibri" w:cstheme="minorHAnsi"/>
                <w:bCs/>
              </w:rPr>
              <w:t xml:space="preserve">Where personal confidential data is shared your consent will need to be sought. </w:t>
            </w:r>
          </w:p>
          <w:p w14:paraId="6C7C98F4" w14:textId="77777777" w:rsidR="00EF4690" w:rsidRDefault="00EF4690" w:rsidP="00EF4690">
            <w:pPr>
              <w:jc w:val="both"/>
              <w:rPr>
                <w:rFonts w:eastAsia="Calibri" w:cstheme="minorHAnsi"/>
                <w:bCs/>
              </w:rPr>
            </w:pPr>
          </w:p>
          <w:p w14:paraId="0304B777" w14:textId="47A1217A" w:rsidR="00EF4690" w:rsidRDefault="00EF4690" w:rsidP="00EF4690">
            <w:pPr>
              <w:jc w:val="both"/>
              <w:rPr>
                <w:rFonts w:eastAsia="Calibri" w:cstheme="minorHAnsi"/>
                <w:bCs/>
              </w:rPr>
            </w:pPr>
            <w:r>
              <w:rPr>
                <w:rFonts w:eastAsia="Calibri" w:cstheme="minorHAnsi"/>
                <w:bCs/>
              </w:rPr>
              <w:lastRenderedPageBreak/>
              <w:t xml:space="preserve">Where you have opted out of having your identifiable information shared for this Planning or Research your information will not </w:t>
            </w:r>
            <w:r w:rsidR="008B203B">
              <w:rPr>
                <w:rFonts w:eastAsia="Calibri" w:cstheme="minorHAnsi"/>
                <w:bCs/>
              </w:rPr>
              <w:t xml:space="preserve">be </w:t>
            </w:r>
            <w:r>
              <w:rPr>
                <w:rFonts w:eastAsia="Calibri" w:cstheme="minorHAnsi"/>
                <w:bCs/>
              </w:rPr>
              <w:t>shared.</w:t>
            </w:r>
          </w:p>
          <w:p w14:paraId="66FEF638" w14:textId="77777777" w:rsidR="00EF4690" w:rsidRDefault="00EF4690" w:rsidP="00EF4690">
            <w:pPr>
              <w:jc w:val="both"/>
              <w:rPr>
                <w:rFonts w:eastAsia="Calibri" w:cstheme="minorHAnsi"/>
                <w:bCs/>
              </w:rPr>
            </w:pPr>
          </w:p>
          <w:p w14:paraId="5E389FB5" w14:textId="77777777" w:rsidR="00EF4690" w:rsidRDefault="00EF4690" w:rsidP="00EF4690">
            <w:pPr>
              <w:jc w:val="both"/>
              <w:rPr>
                <w:rFonts w:cstheme="minorHAnsi"/>
                <w:bCs/>
                <w:color w:val="000000"/>
              </w:rPr>
            </w:pPr>
            <w:r>
              <w:rPr>
                <w:rFonts w:eastAsia="Calibri" w:cstheme="minorHAnsi"/>
                <w:b/>
                <w:bCs/>
              </w:rPr>
              <w:t xml:space="preserve">Legal Basis – </w:t>
            </w:r>
            <w:r>
              <w:rPr>
                <w:rFonts w:cstheme="minorHAnsi"/>
                <w:bCs/>
                <w:color w:val="000000"/>
              </w:rPr>
              <w:t xml:space="preserve">consent is not required to share anonymous data that does not identify a patient. </w:t>
            </w:r>
          </w:p>
          <w:p w14:paraId="3D53B9AC" w14:textId="77777777" w:rsidR="00EF4690" w:rsidRDefault="00EF4690" w:rsidP="00EF4690">
            <w:pPr>
              <w:jc w:val="both"/>
              <w:rPr>
                <w:rFonts w:cstheme="minorHAnsi"/>
                <w:bCs/>
                <w:color w:val="000000"/>
              </w:rPr>
            </w:pPr>
          </w:p>
          <w:p w14:paraId="5006C9EF" w14:textId="1DF69E28" w:rsidR="00EF4690" w:rsidRDefault="00EF4690" w:rsidP="00EF4690">
            <w:pPr>
              <w:jc w:val="both"/>
              <w:rPr>
                <w:rFonts w:eastAsia="Calibri" w:cstheme="minorHAnsi"/>
                <w:b/>
                <w:bCs/>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2F7DB67C" w14:textId="77777777" w:rsidR="00EF4690" w:rsidRDefault="00EF4690" w:rsidP="00EF4690">
            <w:pPr>
              <w:jc w:val="both"/>
              <w:rPr>
                <w:rFonts w:eastAsia="Calibri" w:cstheme="minorHAnsi"/>
                <w:b/>
                <w:bCs/>
              </w:rPr>
            </w:pPr>
          </w:p>
          <w:p w14:paraId="670771C8" w14:textId="3726B82C" w:rsidR="00EF4690" w:rsidRPr="00954E04" w:rsidRDefault="00EF4690" w:rsidP="00EF4690">
            <w:pPr>
              <w:jc w:val="both"/>
              <w:rPr>
                <w:rFonts w:eastAsia="Calibri" w:cstheme="minorHAnsi"/>
                <w:b/>
                <w:bCs/>
              </w:rPr>
            </w:pPr>
            <w:r>
              <w:rPr>
                <w:rFonts w:eastAsia="Calibri" w:cstheme="minorHAnsi"/>
                <w:b/>
                <w:bCs/>
              </w:rPr>
              <w:t xml:space="preserve">Processor – </w:t>
            </w:r>
            <w:r w:rsidR="00251304">
              <w:rPr>
                <w:rFonts w:eastAsia="Calibri" w:cstheme="minorHAnsi"/>
                <w:bCs/>
              </w:rPr>
              <w:t>none currently</w:t>
            </w:r>
          </w:p>
        </w:tc>
      </w:tr>
      <w:tr w:rsidR="00EF4690" w:rsidRPr="00954E04" w14:paraId="4BE54DAF" w14:textId="77777777" w:rsidTr="000C1122">
        <w:tc>
          <w:tcPr>
            <w:tcW w:w="2606" w:type="dxa"/>
          </w:tcPr>
          <w:p w14:paraId="0CFB594E" w14:textId="77777777" w:rsidR="00EF4690" w:rsidRPr="00954E04" w:rsidRDefault="00EF4690" w:rsidP="00EF4690">
            <w:pPr>
              <w:rPr>
                <w:rFonts w:eastAsia="Calibri" w:cstheme="minorHAnsi"/>
                <w:bCs/>
              </w:rPr>
            </w:pPr>
            <w:r w:rsidRPr="00954E04">
              <w:rPr>
                <w:rFonts w:eastAsia="Calibri" w:cstheme="minorHAnsi"/>
                <w:bCs/>
              </w:rPr>
              <w:lastRenderedPageBreak/>
              <w:t>Individual Funding Requests</w:t>
            </w:r>
          </w:p>
        </w:tc>
        <w:tc>
          <w:tcPr>
            <w:tcW w:w="6410" w:type="dxa"/>
          </w:tcPr>
          <w:p w14:paraId="219DB584" w14:textId="1376BEF6"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3A495AED" w14:textId="77777777" w:rsidR="00EF4690" w:rsidRPr="00954E04" w:rsidRDefault="00EF4690" w:rsidP="00EF4690">
            <w:pPr>
              <w:jc w:val="both"/>
              <w:rPr>
                <w:rFonts w:eastAsia="Calibri" w:cstheme="minorHAnsi"/>
                <w:bCs/>
              </w:rPr>
            </w:pPr>
            <w:r w:rsidRPr="00954E04">
              <w:rPr>
                <w:rFonts w:eastAsia="Calibri" w:cstheme="minorHAnsi"/>
                <w:bCs/>
              </w:rPr>
              <w:t xml:space="preserve"> </w:t>
            </w:r>
          </w:p>
          <w:p w14:paraId="2B320500" w14:textId="087131AD" w:rsidR="00EF4690" w:rsidRDefault="00EF4690" w:rsidP="00EF469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798B6A66" w14:textId="77777777" w:rsidR="00EF4690" w:rsidRPr="00954E04" w:rsidRDefault="00EF4690" w:rsidP="00EF4690">
            <w:pPr>
              <w:jc w:val="both"/>
              <w:rPr>
                <w:ins w:id="0" w:author="Trudy Slade" w:date="2019-11-01T10:39:00Z"/>
                <w:rFonts w:eastAsia="Calibri" w:cstheme="minorHAnsi"/>
                <w:bCs/>
              </w:rPr>
            </w:pPr>
          </w:p>
          <w:p w14:paraId="38F68EBE" w14:textId="04937D8C" w:rsidR="00EF4690" w:rsidRPr="00902769" w:rsidRDefault="00EF4690" w:rsidP="00EF4690">
            <w:pPr>
              <w:jc w:val="both"/>
              <w:rPr>
                <w:rFonts w:eastAsia="Calibri" w:cstheme="minorHAnsi"/>
              </w:rPr>
            </w:pPr>
            <w:r w:rsidRPr="00954E04">
              <w:rPr>
                <w:rFonts w:eastAsia="Calibri" w:cstheme="minorHAnsi"/>
                <w:b/>
                <w:bCs/>
              </w:rPr>
              <w:t xml:space="preserve">Legal Basis </w:t>
            </w:r>
            <w:r>
              <w:rPr>
                <w:rFonts w:eastAsia="Calibri" w:cstheme="minorHAnsi"/>
                <w:b/>
                <w:bCs/>
              </w:rPr>
              <w:t xml:space="preserve">– </w:t>
            </w:r>
            <w:r w:rsidRPr="00902769">
              <w:rPr>
                <w:rFonts w:eastAsia="Calibri" w:cstheme="minorHAnsi"/>
              </w:rPr>
              <w:t>Under UK GDPR Article 6 1(a) consent is required</w:t>
            </w:r>
          </w:p>
          <w:p w14:paraId="29441DDB" w14:textId="32568CF9" w:rsidR="00EF4690" w:rsidRDefault="00EF4690" w:rsidP="00EF4690">
            <w:pPr>
              <w:jc w:val="both"/>
              <w:rPr>
                <w:rFonts w:eastAsia="Calibri" w:cstheme="minorHAnsi"/>
                <w:bCs/>
              </w:rPr>
            </w:pPr>
            <w:r>
              <w:rPr>
                <w:rFonts w:eastAsia="Calibri" w:cstheme="minorHAnsi"/>
                <w:bCs/>
              </w:rPr>
              <w:t>Article 9 2 (h) health data</w:t>
            </w:r>
          </w:p>
          <w:p w14:paraId="3D6B04CC" w14:textId="77777777" w:rsidR="00EF4690" w:rsidRPr="00954E04" w:rsidRDefault="00EF4690" w:rsidP="00EF4690">
            <w:pPr>
              <w:jc w:val="both"/>
              <w:rPr>
                <w:rFonts w:eastAsia="Calibri" w:cstheme="minorHAnsi"/>
                <w:bCs/>
              </w:rPr>
            </w:pPr>
          </w:p>
          <w:p w14:paraId="65CEDC46" w14:textId="3E14D338"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050F1B">
              <w:rPr>
                <w:rFonts w:eastAsia="Calibri" w:cstheme="minorHAnsi"/>
                <w:bCs/>
              </w:rPr>
              <w:t xml:space="preserve"> We ask NHS South, Central and West Commissioning Support Unit (CSU) to do this on our behalf.</w:t>
            </w:r>
          </w:p>
        </w:tc>
      </w:tr>
      <w:tr w:rsidR="00EF4690" w:rsidRPr="00954E04" w14:paraId="4486C140" w14:textId="77777777" w:rsidTr="000C1122">
        <w:tc>
          <w:tcPr>
            <w:tcW w:w="2606" w:type="dxa"/>
          </w:tcPr>
          <w:p w14:paraId="36E20DC3" w14:textId="77777777" w:rsidR="00EF4690" w:rsidRPr="00954E04" w:rsidRDefault="00EF4690" w:rsidP="00EF4690">
            <w:pPr>
              <w:rPr>
                <w:rFonts w:eastAsia="Calibri" w:cstheme="minorHAnsi"/>
                <w:bCs/>
              </w:rPr>
            </w:pPr>
            <w:r w:rsidRPr="00954E04">
              <w:rPr>
                <w:rFonts w:eastAsia="Calibri" w:cstheme="minorHAnsi"/>
                <w:bCs/>
              </w:rPr>
              <w:t>Safeguarding Adults</w:t>
            </w:r>
          </w:p>
        </w:tc>
        <w:tc>
          <w:tcPr>
            <w:tcW w:w="6410" w:type="dxa"/>
          </w:tcPr>
          <w:p w14:paraId="1936CDDB"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p>
          <w:p w14:paraId="66840021" w14:textId="77777777" w:rsidR="00EF4690" w:rsidRPr="00954E04" w:rsidRDefault="00EF4690" w:rsidP="00EF4690">
            <w:pPr>
              <w:jc w:val="both"/>
              <w:rPr>
                <w:rFonts w:eastAsia="Calibri" w:cstheme="minorHAnsi"/>
                <w:bCs/>
              </w:rPr>
            </w:pPr>
          </w:p>
          <w:p w14:paraId="0D6DF877" w14:textId="5FEA698A"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w:t>
            </w:r>
            <w:r>
              <w:rPr>
                <w:rFonts w:eastAsia="Calibri" w:cstheme="minorHAnsi"/>
                <w:b/>
                <w:bCs/>
              </w:rPr>
              <w:t>–</w:t>
            </w:r>
            <w:r w:rsidRPr="00954E04">
              <w:rPr>
                <w:rFonts w:eastAsia="Calibri" w:cstheme="minorHAnsi"/>
                <w:b/>
                <w:bCs/>
              </w:rPr>
              <w:t xml:space="preserve"> </w:t>
            </w:r>
            <w:r w:rsidRPr="00FC31C9">
              <w:rPr>
                <w:rFonts w:eastAsia="Calibri" w:cstheme="minorHAnsi"/>
              </w:rPr>
              <w:t>in some case consent will be required otherwise</w:t>
            </w:r>
          </w:p>
          <w:p w14:paraId="7BCD6ED4" w14:textId="2D43645C"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1321A797"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0B6E3BE2" w14:textId="77777777" w:rsidR="00EF4690" w:rsidRPr="00954E04" w:rsidRDefault="00EF4690" w:rsidP="00EF4690">
            <w:pPr>
              <w:jc w:val="both"/>
              <w:rPr>
                <w:rFonts w:eastAsia="Calibri" w:cstheme="minorHAnsi"/>
                <w:bCs/>
              </w:rPr>
            </w:pPr>
          </w:p>
          <w:p w14:paraId="1EFBFF88" w14:textId="6FAE21DD"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FE794A">
              <w:rPr>
                <w:rFonts w:eastAsia="Calibri" w:cstheme="minorHAnsi"/>
                <w:bCs/>
              </w:rPr>
              <w:t>Surrey County Council, Hampshire County Council</w:t>
            </w:r>
          </w:p>
        </w:tc>
      </w:tr>
      <w:tr w:rsidR="00EF4690" w:rsidRPr="00954E04" w14:paraId="0FA58780" w14:textId="77777777" w:rsidTr="000C1122">
        <w:tc>
          <w:tcPr>
            <w:tcW w:w="2606" w:type="dxa"/>
          </w:tcPr>
          <w:p w14:paraId="00B07A9D" w14:textId="77777777" w:rsidR="00EF4690" w:rsidRPr="00954E04" w:rsidRDefault="00EF4690" w:rsidP="00EF4690">
            <w:pPr>
              <w:rPr>
                <w:rFonts w:eastAsia="Calibri" w:cstheme="minorHAnsi"/>
                <w:bCs/>
              </w:rPr>
            </w:pPr>
            <w:r w:rsidRPr="00954E04">
              <w:rPr>
                <w:rFonts w:eastAsia="Calibri" w:cstheme="minorHAnsi"/>
                <w:bCs/>
              </w:rPr>
              <w:t xml:space="preserve">Safeguarding Children </w:t>
            </w:r>
          </w:p>
        </w:tc>
        <w:tc>
          <w:tcPr>
            <w:tcW w:w="6410" w:type="dxa"/>
          </w:tcPr>
          <w:p w14:paraId="0D5C7BA8"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p>
          <w:p w14:paraId="30008C5D" w14:textId="77777777" w:rsidR="00EF4690" w:rsidRPr="00954E04" w:rsidRDefault="00EF4690" w:rsidP="00EF4690">
            <w:pPr>
              <w:jc w:val="both"/>
              <w:rPr>
                <w:rFonts w:eastAsia="Calibri" w:cstheme="minorHAnsi"/>
                <w:bCs/>
              </w:rPr>
            </w:pPr>
          </w:p>
          <w:p w14:paraId="4D3CF518"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 </w:t>
            </w:r>
            <w:r w:rsidRPr="00FC31C9">
              <w:rPr>
                <w:rFonts w:eastAsia="Calibri" w:cstheme="minorHAnsi"/>
              </w:rPr>
              <w:t>in some case consent will be required otherwise</w:t>
            </w:r>
          </w:p>
          <w:p w14:paraId="36936EB0"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510A2F07"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lastRenderedPageBreak/>
              <w:t xml:space="preserve">Article 9(2)(h) ‘necessary for the purposes of preventative or occupational medicine </w:t>
            </w:r>
          </w:p>
          <w:p w14:paraId="766210AF" w14:textId="77777777" w:rsidR="00EF4690" w:rsidRPr="00954E04" w:rsidRDefault="00EF4690" w:rsidP="00EF4690">
            <w:pPr>
              <w:jc w:val="both"/>
              <w:rPr>
                <w:rFonts w:eastAsia="Calibri" w:cstheme="minorHAnsi"/>
                <w:bCs/>
              </w:rPr>
            </w:pPr>
          </w:p>
          <w:p w14:paraId="2B26EED7" w14:textId="56490BBF" w:rsidR="00EF4690" w:rsidRPr="00954E04" w:rsidRDefault="00EF4690" w:rsidP="00FE794A">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FE794A">
              <w:rPr>
                <w:rFonts w:eastAsia="Calibri" w:cstheme="minorHAnsi"/>
                <w:bCs/>
              </w:rPr>
              <w:t>Surrey County Council, Hampshire County Council</w:t>
            </w:r>
          </w:p>
        </w:tc>
      </w:tr>
      <w:tr w:rsidR="00EF4690" w:rsidRPr="00954E04" w14:paraId="5FCA91C2" w14:textId="77777777" w:rsidTr="000C1122">
        <w:tc>
          <w:tcPr>
            <w:tcW w:w="2606" w:type="dxa"/>
          </w:tcPr>
          <w:p w14:paraId="5E5E39B0" w14:textId="77777777" w:rsidR="00EF4690" w:rsidRDefault="00EF4690" w:rsidP="00EF4690">
            <w:pPr>
              <w:rPr>
                <w:rFonts w:eastAsia="Calibri" w:cstheme="minorHAnsi"/>
                <w:bCs/>
              </w:rPr>
            </w:pPr>
            <w:r w:rsidRPr="00954E04">
              <w:rPr>
                <w:rFonts w:eastAsia="Calibri" w:cstheme="minorHAnsi"/>
                <w:bCs/>
              </w:rPr>
              <w:lastRenderedPageBreak/>
              <w:t>Risk Stratification – Preventative Care</w:t>
            </w:r>
          </w:p>
          <w:p w14:paraId="7B06ED6B" w14:textId="77777777" w:rsidR="00251304" w:rsidRDefault="00251304" w:rsidP="00EF4690">
            <w:pPr>
              <w:rPr>
                <w:rFonts w:eastAsia="Calibri" w:cstheme="minorHAnsi"/>
                <w:bCs/>
              </w:rPr>
            </w:pPr>
          </w:p>
          <w:p w14:paraId="5C4BE15C" w14:textId="4B548F01" w:rsidR="00251304" w:rsidRPr="00954E04" w:rsidRDefault="00251304" w:rsidP="00EF4690">
            <w:pPr>
              <w:rPr>
                <w:rFonts w:eastAsia="Calibri" w:cstheme="minorHAnsi"/>
                <w:bCs/>
              </w:rPr>
            </w:pPr>
          </w:p>
        </w:tc>
        <w:tc>
          <w:tcPr>
            <w:tcW w:w="6410" w:type="dxa"/>
          </w:tcPr>
          <w:p w14:paraId="66117889" w14:textId="59CE9EB8" w:rsidR="00EF4690" w:rsidRDefault="00EF4690" w:rsidP="00EF469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66ABE8B6" w14:textId="77777777" w:rsidR="00EF4690" w:rsidRPr="00954E04" w:rsidRDefault="00EF4690" w:rsidP="00EF4690">
            <w:pPr>
              <w:autoSpaceDE w:val="0"/>
              <w:autoSpaceDN w:val="0"/>
              <w:adjustRightInd w:val="0"/>
              <w:rPr>
                <w:rFonts w:cstheme="minorHAnsi"/>
                <w:sz w:val="23"/>
                <w:szCs w:val="23"/>
              </w:rPr>
            </w:pPr>
          </w:p>
          <w:p w14:paraId="474A121C"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7FA59D0D" w14:textId="77777777" w:rsidR="00EF4690" w:rsidRPr="00954E04" w:rsidRDefault="00EF4690" w:rsidP="00EF4690">
            <w:pPr>
              <w:tabs>
                <w:tab w:val="left" w:pos="2605"/>
              </w:tabs>
              <w:autoSpaceDE w:val="0"/>
              <w:autoSpaceDN w:val="0"/>
              <w:adjustRightInd w:val="0"/>
              <w:rPr>
                <w:rFonts w:cstheme="minorHAnsi"/>
                <w:szCs w:val="24"/>
              </w:rPr>
            </w:pPr>
            <w:r w:rsidRPr="00954E04">
              <w:rPr>
                <w:rFonts w:cstheme="minorHAnsi"/>
                <w:szCs w:val="24"/>
              </w:rPr>
              <w:tab/>
            </w:r>
          </w:p>
          <w:p w14:paraId="0F86F69C"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47AF6DF4" w14:textId="77777777" w:rsidR="00EF4690" w:rsidRPr="00954E04" w:rsidRDefault="00EF4690" w:rsidP="00EF4690">
            <w:pPr>
              <w:jc w:val="both"/>
              <w:rPr>
                <w:rFonts w:cstheme="minorHAnsi"/>
                <w:lang w:val="en-US"/>
              </w:rPr>
            </w:pPr>
          </w:p>
          <w:p w14:paraId="3019F4B8" w14:textId="77777777" w:rsidR="00EF4690" w:rsidRPr="00954E04" w:rsidRDefault="00EF4690" w:rsidP="00EF4690">
            <w:pPr>
              <w:jc w:val="both"/>
              <w:rPr>
                <w:rFonts w:cstheme="minorHAnsi"/>
              </w:rPr>
            </w:pPr>
            <w:r w:rsidRPr="00954E04">
              <w:rPr>
                <w:rFonts w:cstheme="minorHAnsi"/>
              </w:rPr>
              <w:t>Type of Data – Identifiable/Pseudonymised/Anonymised/Aggregate Data</w:t>
            </w:r>
          </w:p>
          <w:p w14:paraId="320EAD0F" w14:textId="4443EC5B" w:rsidR="00EF4690" w:rsidRPr="00954E04" w:rsidDel="004B1014" w:rsidRDefault="00EF4690" w:rsidP="00EF4690">
            <w:pPr>
              <w:jc w:val="both"/>
              <w:rPr>
                <w:del w:id="1" w:author="Trudy Slade" w:date="2019-11-01T10:34:00Z"/>
                <w:rFonts w:cstheme="minorHAnsi"/>
                <w:lang w:val="en-US"/>
              </w:rPr>
            </w:pPr>
          </w:p>
          <w:p w14:paraId="7811E77F" w14:textId="77777777" w:rsidR="00EF4690" w:rsidRPr="00954E04" w:rsidRDefault="00EF4690" w:rsidP="00EF4690">
            <w:pPr>
              <w:jc w:val="both"/>
              <w:rPr>
                <w:rFonts w:cstheme="minorHAnsi"/>
                <w:b/>
                <w:bCs/>
                <w:lang w:val="en-US"/>
              </w:rPr>
            </w:pPr>
            <w:r w:rsidRPr="00954E04">
              <w:rPr>
                <w:rFonts w:cstheme="minorHAnsi"/>
                <w:b/>
                <w:bCs/>
                <w:lang w:val="en-US"/>
              </w:rPr>
              <w:t>Legal Basis</w:t>
            </w:r>
          </w:p>
          <w:p w14:paraId="61EAE52D" w14:textId="38022CB5" w:rsidR="00EF4690" w:rsidRPr="00954E04" w:rsidRDefault="00EF4690" w:rsidP="00EF4690">
            <w:pPr>
              <w:jc w:val="both"/>
              <w:rPr>
                <w:rFonts w:cstheme="minorHAnsi"/>
              </w:rPr>
            </w:pPr>
            <w:r>
              <w:rPr>
                <w:rFonts w:cstheme="minorHAnsi"/>
              </w:rPr>
              <w:t xml:space="preserve">UK </w:t>
            </w:r>
            <w:r w:rsidRPr="00954E04">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9" w:history="1">
              <w:r w:rsidRPr="00954E04">
                <w:rPr>
                  <w:rFonts w:cstheme="minorHAnsi"/>
                  <w:color w:val="0000FF" w:themeColor="hyperlink"/>
                  <w:u w:val="single"/>
                </w:rPr>
                <w:t>NHS England Risk Stratification</w:t>
              </w:r>
            </w:hyperlink>
            <w:r w:rsidRPr="00954E04">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B66DAE0" w14:textId="77777777" w:rsidR="00EF4690" w:rsidRPr="00954E04" w:rsidRDefault="00EF4690" w:rsidP="00EF4690">
            <w:pPr>
              <w:ind w:left="100" w:right="103"/>
              <w:jc w:val="both"/>
              <w:rPr>
                <w:rFonts w:cstheme="minorHAnsi"/>
                <w:lang w:val="en-US"/>
              </w:rPr>
            </w:pPr>
          </w:p>
          <w:p w14:paraId="03E76998" w14:textId="6A9F6D97" w:rsidR="00EF4690" w:rsidRPr="00954E04" w:rsidRDefault="00EF4690" w:rsidP="00EF4690">
            <w:pPr>
              <w:jc w:val="both"/>
              <w:rPr>
                <w:rFonts w:cstheme="minorHAnsi"/>
              </w:rPr>
            </w:pPr>
            <w:r w:rsidRPr="00954E04">
              <w:rPr>
                <w:rFonts w:cstheme="minorHAnsi"/>
                <w:b/>
                <w:lang w:val="en-US"/>
              </w:rPr>
              <w:t>Processors</w:t>
            </w:r>
            <w:r w:rsidRPr="00954E04">
              <w:rPr>
                <w:rFonts w:cstheme="minorHAnsi"/>
                <w:lang w:val="en-US"/>
              </w:rPr>
              <w:t xml:space="preserve"> –</w:t>
            </w:r>
            <w:r w:rsidR="00251304">
              <w:rPr>
                <w:rFonts w:cstheme="minorHAnsi"/>
                <w:lang w:val="en-US"/>
              </w:rPr>
              <w:t xml:space="preserve"> </w:t>
            </w:r>
            <w:r w:rsidR="00FE794A">
              <w:rPr>
                <w:rFonts w:cstheme="minorHAnsi"/>
                <w:lang w:val="en-US"/>
              </w:rPr>
              <w:t>Connected Care</w:t>
            </w:r>
          </w:p>
        </w:tc>
      </w:tr>
      <w:tr w:rsidR="00EF4690" w:rsidRPr="00954E04" w14:paraId="19246EC8" w14:textId="77777777" w:rsidTr="000C1122">
        <w:tc>
          <w:tcPr>
            <w:tcW w:w="2606" w:type="dxa"/>
          </w:tcPr>
          <w:p w14:paraId="79469963" w14:textId="77777777" w:rsidR="00EF4690" w:rsidRPr="00954E04" w:rsidRDefault="00EF4690" w:rsidP="00EF4690">
            <w:pPr>
              <w:rPr>
                <w:rFonts w:eastAsia="Calibri" w:cstheme="minorHAnsi"/>
                <w:bCs/>
              </w:rPr>
            </w:pPr>
            <w:r w:rsidRPr="00954E04">
              <w:rPr>
                <w:rFonts w:eastAsia="Calibri" w:cstheme="minorHAnsi"/>
                <w:bCs/>
              </w:rPr>
              <w:t>Public Health</w:t>
            </w:r>
          </w:p>
          <w:p w14:paraId="247769F8" w14:textId="77777777" w:rsidR="00EF4690" w:rsidRPr="00954E04" w:rsidRDefault="00EF4690" w:rsidP="00EF4690">
            <w:pPr>
              <w:rPr>
                <w:rFonts w:eastAsia="Calibri" w:cstheme="minorHAnsi"/>
                <w:bCs/>
              </w:rPr>
            </w:pPr>
            <w:r w:rsidRPr="00954E04">
              <w:rPr>
                <w:rFonts w:eastAsia="Calibri" w:cstheme="minorHAnsi"/>
                <w:bCs/>
              </w:rPr>
              <w:t>Screening programmes (identifiable)</w:t>
            </w:r>
          </w:p>
          <w:p w14:paraId="14292471" w14:textId="77777777" w:rsidR="00EF4690" w:rsidRPr="00954E04" w:rsidRDefault="00EF4690" w:rsidP="00EF4690">
            <w:pPr>
              <w:rPr>
                <w:rFonts w:eastAsia="Calibri" w:cstheme="minorHAnsi"/>
                <w:bCs/>
              </w:rPr>
            </w:pPr>
            <w:r w:rsidRPr="00954E04">
              <w:rPr>
                <w:rFonts w:eastAsia="Calibri" w:cstheme="minorHAnsi"/>
                <w:bCs/>
              </w:rPr>
              <w:t>Notifiable disease information (identifiable)</w:t>
            </w:r>
          </w:p>
          <w:p w14:paraId="0967B242" w14:textId="77777777" w:rsidR="00EF4690" w:rsidRPr="00954E04" w:rsidRDefault="00EF4690" w:rsidP="00EF4690">
            <w:pPr>
              <w:rPr>
                <w:rFonts w:eastAsia="Calibri" w:cstheme="minorHAnsi"/>
                <w:bCs/>
              </w:rPr>
            </w:pPr>
            <w:r w:rsidRPr="00954E04">
              <w:rPr>
                <w:rFonts w:eastAsia="Calibri" w:cstheme="minorHAnsi"/>
                <w:bCs/>
              </w:rPr>
              <w:t>Smoking cessation (anonymous)</w:t>
            </w:r>
          </w:p>
          <w:p w14:paraId="6A2E5216" w14:textId="77777777" w:rsidR="00EF4690" w:rsidRPr="00954E04" w:rsidRDefault="00EF4690" w:rsidP="00EF4690">
            <w:pPr>
              <w:rPr>
                <w:rFonts w:eastAsia="Calibri" w:cstheme="minorHAnsi"/>
                <w:bCs/>
              </w:rPr>
            </w:pPr>
            <w:r w:rsidRPr="00954E04">
              <w:rPr>
                <w:rFonts w:eastAsia="Calibri" w:cstheme="minorHAnsi"/>
                <w:bCs/>
              </w:rPr>
              <w:t>Sexual health (anonymous)</w:t>
            </w:r>
          </w:p>
          <w:p w14:paraId="0E0FF41B" w14:textId="77777777" w:rsidR="00EF4690" w:rsidRPr="00954E04" w:rsidRDefault="00EF4690" w:rsidP="00EF4690">
            <w:pPr>
              <w:rPr>
                <w:rFonts w:eastAsia="Calibri" w:cstheme="minorHAnsi"/>
                <w:bCs/>
              </w:rPr>
            </w:pPr>
          </w:p>
          <w:p w14:paraId="151468AF" w14:textId="77777777" w:rsidR="00EF4690" w:rsidRPr="00954E04" w:rsidRDefault="00EF4690" w:rsidP="00EF4690">
            <w:pPr>
              <w:rPr>
                <w:rFonts w:eastAsia="Calibri" w:cstheme="minorHAnsi"/>
                <w:bCs/>
              </w:rPr>
            </w:pPr>
          </w:p>
        </w:tc>
        <w:tc>
          <w:tcPr>
            <w:tcW w:w="6410" w:type="dxa"/>
            <w:shd w:val="clear" w:color="auto" w:fill="auto"/>
          </w:tcPr>
          <w:p w14:paraId="4B00AFE1" w14:textId="77777777" w:rsidR="00EF4690" w:rsidRPr="00954E04" w:rsidRDefault="00EF4690" w:rsidP="00EF4690">
            <w:pPr>
              <w:jc w:val="both"/>
              <w:rPr>
                <w:rFonts w:eastAsia="Calibri" w:cstheme="minorHAnsi"/>
                <w:bCs/>
              </w:rPr>
            </w:pPr>
            <w:r w:rsidRPr="00954E04">
              <w:rPr>
                <w:rFonts w:eastAsia="Calibri" w:cstheme="minorHAnsi"/>
                <w:b/>
                <w:bCs/>
              </w:rPr>
              <w:lastRenderedPageBreak/>
              <w:t>Purpose –</w:t>
            </w:r>
            <w:r w:rsidRPr="00954E04">
              <w:rPr>
                <w:rFonts w:eastAsia="Calibri" w:cstheme="minorHAnsi"/>
                <w:bCs/>
              </w:rPr>
              <w:t xml:space="preserve"> Personal identifiable and anonymous data is shared.</w:t>
            </w:r>
          </w:p>
          <w:p w14:paraId="74682E51" w14:textId="77777777" w:rsidR="00EF4690" w:rsidRPr="00954E04" w:rsidRDefault="00EF4690" w:rsidP="00EF4690">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14:paraId="5BC5C2A0" w14:textId="77777777" w:rsidR="00EF4690" w:rsidRPr="00954E04" w:rsidRDefault="00EF4690" w:rsidP="00EF4690">
            <w:pPr>
              <w:jc w:val="both"/>
              <w:rPr>
                <w:rFonts w:cstheme="minorHAnsi"/>
              </w:rPr>
            </w:pPr>
            <w:r w:rsidRPr="00954E04">
              <w:rPr>
                <w:rFonts w:eastAsia="Calibri" w:cstheme="minorHAnsi"/>
                <w:bCs/>
              </w:rPr>
              <w:t xml:space="preserve">More information can be found at: https://www.gov.uk/topic/population-screeningprogrammes [Or </w:t>
            </w:r>
            <w:r w:rsidRPr="00954E04">
              <w:rPr>
                <w:rFonts w:eastAsia="Calibri" w:cstheme="minorHAnsi"/>
                <w:bCs/>
              </w:rPr>
              <w:lastRenderedPageBreak/>
              <w:t>insert relevant link] or speak to the practice</w:t>
            </w:r>
            <w:r w:rsidRPr="00954E04">
              <w:rPr>
                <w:rFonts w:eastAsia="Calibri" w:cstheme="minorHAnsi"/>
                <w:bCs/>
              </w:rPr>
              <w:cr/>
            </w:r>
          </w:p>
          <w:p w14:paraId="4ECFC566" w14:textId="77777777" w:rsidR="00EF4690" w:rsidRDefault="00EF4690" w:rsidP="00EF4690">
            <w:pPr>
              <w:jc w:val="both"/>
              <w:rPr>
                <w:rFonts w:cstheme="minorHAnsi"/>
              </w:rPr>
            </w:pPr>
            <w:r w:rsidRPr="00954E04">
              <w:rPr>
                <w:rFonts w:cstheme="minorHAnsi"/>
                <w:b/>
              </w:rPr>
              <w:t xml:space="preserve">Legal Basis - </w:t>
            </w:r>
            <w:r w:rsidRPr="00954E04">
              <w:rPr>
                <w:rFonts w:cstheme="minorHAnsi"/>
              </w:rPr>
              <w:t xml:space="preserve">Article 6(1)(e); “necessary… in the exercise of official authority vested in the controller’ </w:t>
            </w:r>
          </w:p>
          <w:p w14:paraId="4CC84EDD" w14:textId="4FDCF081" w:rsidR="00EF4690" w:rsidRPr="00954E04" w:rsidRDefault="00EF4690" w:rsidP="00EF4690">
            <w:pPr>
              <w:jc w:val="both"/>
              <w:rPr>
                <w:rFonts w:cstheme="minorHAnsi"/>
                <w:b/>
              </w:rPr>
            </w:pPr>
            <w:r w:rsidRPr="00954E04">
              <w:rPr>
                <w:rFonts w:cstheme="minorHAnsi"/>
              </w:rPr>
              <w:t xml:space="preserve">And Article 9(2)(h) </w:t>
            </w:r>
            <w:r>
              <w:rPr>
                <w:rFonts w:cstheme="minorHAnsi"/>
              </w:rPr>
              <w:t xml:space="preserve">Health data </w:t>
            </w:r>
            <w:r w:rsidRPr="00954E04">
              <w:rPr>
                <w:rFonts w:cstheme="minorHAnsi"/>
              </w:rPr>
              <w:t>as stated below</w:t>
            </w:r>
          </w:p>
          <w:p w14:paraId="3B864CDA" w14:textId="77777777" w:rsidR="00EF4690" w:rsidRPr="00954E04" w:rsidRDefault="00EF4690" w:rsidP="00EF4690">
            <w:pPr>
              <w:jc w:val="both"/>
              <w:rPr>
                <w:rFonts w:eastAsia="Calibri" w:cstheme="minorHAnsi"/>
                <w:b/>
                <w:bCs/>
              </w:rPr>
            </w:pPr>
          </w:p>
          <w:p w14:paraId="51287BDB" w14:textId="29FF3818" w:rsidR="00EF4690" w:rsidRPr="00703C18" w:rsidRDefault="00EF4690" w:rsidP="00EF4690">
            <w:pPr>
              <w:jc w:val="both"/>
              <w:rPr>
                <w:rFonts w:eastAsia="Calibri" w:cstheme="minorHAnsi"/>
                <w:bCs/>
                <w:color w:val="0000FF" w:themeColor="hyperlink"/>
                <w:u w:val="single"/>
              </w:rPr>
            </w:pPr>
            <w:r w:rsidRPr="00954E04">
              <w:rPr>
                <w:rFonts w:eastAsia="Calibri" w:cstheme="minorHAnsi"/>
                <w:b/>
                <w:bCs/>
              </w:rPr>
              <w:t>Data Processors</w:t>
            </w:r>
            <w:r w:rsidRPr="00954E04">
              <w:rPr>
                <w:rFonts w:eastAsia="Calibri" w:cstheme="minorHAnsi"/>
                <w:bCs/>
              </w:rPr>
              <w:t xml:space="preserve"> – </w:t>
            </w:r>
            <w:r w:rsidR="0012027D">
              <w:rPr>
                <w:rFonts w:eastAsia="Calibri" w:cstheme="minorHAnsi"/>
                <w:bCs/>
              </w:rPr>
              <w:t xml:space="preserve">Public Health </w:t>
            </w:r>
            <w:proofErr w:type="spellStart"/>
            <w:r w:rsidR="0012027D">
              <w:rPr>
                <w:rFonts w:eastAsia="Calibri" w:cstheme="minorHAnsi"/>
                <w:bCs/>
              </w:rPr>
              <w:t>Engand</w:t>
            </w:r>
            <w:proofErr w:type="spellEnd"/>
          </w:p>
        </w:tc>
      </w:tr>
      <w:tr w:rsidR="00EF4690" w:rsidRPr="00954E04" w14:paraId="08F649DF" w14:textId="77777777" w:rsidTr="000C1122">
        <w:tc>
          <w:tcPr>
            <w:tcW w:w="2606" w:type="dxa"/>
          </w:tcPr>
          <w:p w14:paraId="25BAA98D" w14:textId="77777777" w:rsidR="00EF4690" w:rsidRPr="00954E04" w:rsidRDefault="00EF4690" w:rsidP="00EF4690">
            <w:pPr>
              <w:rPr>
                <w:rFonts w:eastAsia="Calibri" w:cstheme="minorHAnsi"/>
                <w:bCs/>
              </w:rPr>
            </w:pPr>
            <w:r w:rsidRPr="00954E04">
              <w:rPr>
                <w:rFonts w:eastAsia="Calibri" w:cstheme="minorHAnsi"/>
                <w:bCs/>
              </w:rPr>
              <w:lastRenderedPageBreak/>
              <w:t>Direct Care</w:t>
            </w:r>
          </w:p>
          <w:p w14:paraId="05075739" w14:textId="77777777" w:rsidR="00EF4690" w:rsidRPr="00954E04" w:rsidRDefault="00EF4690" w:rsidP="00EF4690">
            <w:pPr>
              <w:rPr>
                <w:rFonts w:eastAsia="Calibri" w:cstheme="minorHAnsi"/>
                <w:bCs/>
              </w:rPr>
            </w:pPr>
            <w:r w:rsidRPr="00954E04">
              <w:rPr>
                <w:rFonts w:eastAsia="Calibri" w:cstheme="minorHAnsi"/>
                <w:bCs/>
              </w:rPr>
              <w:t>NHS Trusts</w:t>
            </w:r>
          </w:p>
          <w:p w14:paraId="05A9E6C0" w14:textId="77777777" w:rsidR="00EF4690" w:rsidRPr="00954E04" w:rsidRDefault="00EF4690" w:rsidP="00EF4690">
            <w:pPr>
              <w:rPr>
                <w:rFonts w:eastAsia="Calibri" w:cstheme="minorHAnsi"/>
                <w:bCs/>
              </w:rPr>
            </w:pPr>
            <w:r w:rsidRPr="00954E04">
              <w:rPr>
                <w:rFonts w:eastAsia="Calibri" w:cstheme="minorHAnsi"/>
                <w:bCs/>
              </w:rPr>
              <w:t>Other Care Providers</w:t>
            </w:r>
          </w:p>
        </w:tc>
        <w:tc>
          <w:tcPr>
            <w:tcW w:w="6410" w:type="dxa"/>
          </w:tcPr>
          <w:p w14:paraId="6205FA56"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1A61A3FD" w14:textId="77777777" w:rsidR="00EF4690" w:rsidRPr="00954E04" w:rsidRDefault="00EF4690" w:rsidP="00EF4690">
            <w:pPr>
              <w:jc w:val="both"/>
              <w:rPr>
                <w:rFonts w:eastAsia="Calibri" w:cstheme="minorHAnsi"/>
                <w:b/>
                <w:bCs/>
              </w:rPr>
            </w:pPr>
          </w:p>
          <w:p w14:paraId="2EDCE638" w14:textId="66C92B0D"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cases patients may be required to consent to having their record opened by the third party provider before patients information is accessed. Where there is an </w:t>
            </w:r>
            <w:r w:rsidR="002D6FA2" w:rsidRPr="00954E04">
              <w:rPr>
                <w:rFonts w:eastAsia="Calibri" w:cstheme="minorHAnsi"/>
                <w:bCs/>
              </w:rPr>
              <w:t>overriding</w:t>
            </w:r>
            <w:r w:rsidRPr="00954E04">
              <w:rPr>
                <w:rFonts w:eastAsia="Calibri" w:cstheme="minorHAnsi"/>
                <w:bCs/>
              </w:rPr>
              <w:t xml:space="preserve"> need to access the GP record in order to provide patients with </w:t>
            </w:r>
            <w:r w:rsidR="002D6FA2" w:rsidRPr="00954E04">
              <w:rPr>
                <w:rFonts w:eastAsia="Calibri" w:cstheme="minorHAnsi"/>
                <w:bCs/>
              </w:rPr>
              <w:t>lifesaving</w:t>
            </w:r>
            <w:r w:rsidRPr="00954E04">
              <w:rPr>
                <w:rFonts w:eastAsia="Calibri" w:cstheme="minorHAnsi"/>
                <w:bCs/>
              </w:rPr>
              <w:t xml:space="preserve"> care, their consent will not be required. </w:t>
            </w:r>
          </w:p>
          <w:p w14:paraId="6B78CCDB" w14:textId="77777777" w:rsidR="00EF4690" w:rsidRPr="00954E04" w:rsidRDefault="00EF4690" w:rsidP="00EF4690">
            <w:pPr>
              <w:jc w:val="both"/>
              <w:rPr>
                <w:rFonts w:cstheme="minorHAnsi"/>
              </w:rPr>
            </w:pPr>
          </w:p>
          <w:p w14:paraId="1457D796" w14:textId="59304400" w:rsidR="00EF4690" w:rsidRPr="00954E04" w:rsidRDefault="00EF4690" w:rsidP="00EF4690">
            <w:pPr>
              <w:jc w:val="both"/>
              <w:rPr>
                <w:rFonts w:eastAsia="Calibri" w:cstheme="minorHAnsi"/>
                <w:bCs/>
              </w:rPr>
            </w:pPr>
            <w:r w:rsidRPr="00954E04">
              <w:rPr>
                <w:rFonts w:cstheme="minorHAnsi"/>
                <w:b/>
              </w:rPr>
              <w:t>Processors</w:t>
            </w:r>
            <w:r w:rsidRPr="00954E04">
              <w:rPr>
                <w:rFonts w:cstheme="minorHAnsi"/>
              </w:rPr>
              <w:t xml:space="preserve"> – </w:t>
            </w:r>
            <w:r w:rsidR="004C60B9">
              <w:rPr>
                <w:rFonts w:cstheme="minorHAnsi"/>
              </w:rPr>
              <w:t>Frimley Park Hospital, Royal Surrey Hospital Guildford</w:t>
            </w:r>
          </w:p>
        </w:tc>
      </w:tr>
      <w:tr w:rsidR="00EF4690" w:rsidRPr="00954E04" w14:paraId="7BE8E370" w14:textId="77777777" w:rsidTr="000C1122">
        <w:tc>
          <w:tcPr>
            <w:tcW w:w="2606" w:type="dxa"/>
          </w:tcPr>
          <w:p w14:paraId="6B7CA236" w14:textId="77777777" w:rsidR="00EF4690" w:rsidRPr="00954E04" w:rsidRDefault="00EF4690" w:rsidP="00EF4690">
            <w:pPr>
              <w:rPr>
                <w:rFonts w:eastAsia="Calibri" w:cstheme="minorHAnsi"/>
                <w:bCs/>
              </w:rPr>
            </w:pPr>
            <w:r w:rsidRPr="00954E04">
              <w:rPr>
                <w:rFonts w:eastAsia="Calibri" w:cstheme="minorHAnsi"/>
                <w:bCs/>
              </w:rPr>
              <w:t>Care Quality Commission</w:t>
            </w:r>
          </w:p>
        </w:tc>
        <w:tc>
          <w:tcPr>
            <w:tcW w:w="6410" w:type="dxa"/>
          </w:tcPr>
          <w:p w14:paraId="2767E648"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57FA2AF3" w14:textId="77777777" w:rsidR="00EF4690" w:rsidRPr="00954E04" w:rsidRDefault="00EF4690" w:rsidP="00EF4690">
            <w:pPr>
              <w:jc w:val="both"/>
              <w:rPr>
                <w:rFonts w:eastAsia="Calibri" w:cstheme="minorHAnsi"/>
                <w:bCs/>
              </w:rPr>
            </w:pPr>
          </w:p>
          <w:p w14:paraId="334EA177" w14:textId="282BCF7E" w:rsidR="00EF4690" w:rsidRPr="00954E04" w:rsidRDefault="00EF4690" w:rsidP="00EF4690">
            <w:pPr>
              <w:jc w:val="both"/>
            </w:pPr>
            <w:r w:rsidRPr="00954E04">
              <w:t xml:space="preserve">More detail on how they ensure compliance with data protection law (including </w:t>
            </w:r>
            <w:r w:rsidR="00C9513D">
              <w:t xml:space="preserve">UK </w:t>
            </w:r>
            <w:r w:rsidRPr="00954E04">
              <w:t xml:space="preserve">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6A952F5D" w14:textId="77777777" w:rsidR="00EF4690" w:rsidRPr="00954E04" w:rsidRDefault="00EF4690" w:rsidP="00EF4690">
            <w:pPr>
              <w:jc w:val="both"/>
              <w:rPr>
                <w:rFonts w:eastAsia="Calibri" w:cstheme="minorHAnsi"/>
                <w:bCs/>
              </w:rPr>
            </w:pPr>
          </w:p>
          <w:p w14:paraId="7846FA84" w14:textId="77777777" w:rsidR="00EF4690" w:rsidRPr="00954E04" w:rsidRDefault="00EF4690" w:rsidP="00EF4690">
            <w:pPr>
              <w:jc w:val="both"/>
              <w:rPr>
                <w:rFonts w:cstheme="minorHAnsi"/>
              </w:rPr>
            </w:pPr>
            <w:r w:rsidRPr="00954E04">
              <w:rPr>
                <w:rFonts w:eastAsia="Calibri" w:cstheme="minorHAnsi"/>
                <w:b/>
                <w:bCs/>
              </w:rPr>
              <w:t>Legal Basis</w:t>
            </w:r>
            <w:r w:rsidRPr="00954E04">
              <w:rPr>
                <w:rFonts w:eastAsia="Calibri" w:cstheme="minorHAnsi"/>
                <w:bCs/>
              </w:rPr>
              <w:t xml:space="preserve"> - </w:t>
            </w:r>
            <w:r w:rsidRPr="00954E04">
              <w:rPr>
                <w:rFonts w:cstheme="minorHAnsi"/>
              </w:rPr>
              <w:t>Article 6(1)(c) “processing is necessary for compliance with a legal obligation to which the controller is subject.” And Article 9(2) (h) as stated below</w:t>
            </w:r>
          </w:p>
          <w:p w14:paraId="5605A432" w14:textId="77777777" w:rsidR="00EF4690" w:rsidRPr="00954E04" w:rsidRDefault="00EF4690" w:rsidP="00EF4690">
            <w:pPr>
              <w:jc w:val="both"/>
              <w:rPr>
                <w:rFonts w:cstheme="minorHAnsi"/>
              </w:rPr>
            </w:pPr>
          </w:p>
          <w:p w14:paraId="07C06B81" w14:textId="05CA641E" w:rsidR="00EF4690" w:rsidRPr="00703C18" w:rsidRDefault="00EF4690" w:rsidP="00EF4690">
            <w:pPr>
              <w:jc w:val="both"/>
              <w:rPr>
                <w:rFonts w:cstheme="minorHAnsi"/>
              </w:rPr>
            </w:pPr>
            <w:r w:rsidRPr="00954E04">
              <w:rPr>
                <w:rFonts w:cstheme="minorHAnsi"/>
                <w:b/>
              </w:rPr>
              <w:t>Processor</w:t>
            </w:r>
            <w:r w:rsidRPr="00954E04">
              <w:rPr>
                <w:rFonts w:cstheme="minorHAnsi"/>
              </w:rPr>
              <w:t>s – Care Quality Commission</w:t>
            </w:r>
          </w:p>
        </w:tc>
      </w:tr>
      <w:tr w:rsidR="00EF4690" w:rsidRPr="00954E04" w14:paraId="4E762F70" w14:textId="77777777" w:rsidTr="000C1122">
        <w:tc>
          <w:tcPr>
            <w:tcW w:w="2606" w:type="dxa"/>
          </w:tcPr>
          <w:p w14:paraId="134563EA" w14:textId="7FD95AD6" w:rsidR="00EF4690" w:rsidRPr="00954E04" w:rsidRDefault="00EF4690" w:rsidP="00EF4690">
            <w:pPr>
              <w:rPr>
                <w:rFonts w:eastAsia="Calibri" w:cstheme="minorHAnsi"/>
                <w:bCs/>
              </w:rPr>
            </w:pPr>
            <w:r>
              <w:rPr>
                <w:rFonts w:eastAsia="Calibri" w:cstheme="minorHAnsi"/>
                <w:bCs/>
              </w:rPr>
              <w:t>Population Health Management</w:t>
            </w:r>
          </w:p>
        </w:tc>
        <w:tc>
          <w:tcPr>
            <w:tcW w:w="6410" w:type="dxa"/>
          </w:tcPr>
          <w:p w14:paraId="0917C27A" w14:textId="4348F282" w:rsidR="00EF4690" w:rsidRPr="00A126AF" w:rsidRDefault="00EF4690" w:rsidP="00EF4690">
            <w:pPr>
              <w:jc w:val="both"/>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0AFD45A0" w14:textId="77777777" w:rsidR="00EF4690" w:rsidRDefault="00EF4690" w:rsidP="00EF4690">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6F8C8A06" w14:textId="62B4AD00"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14:paraId="7D9801DC" w14:textId="77777777" w:rsidR="00EF4690" w:rsidRPr="00A126AF" w:rsidRDefault="00EF4690" w:rsidP="00EF4690">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14:paraId="4F23E272" w14:textId="77777777" w:rsidR="00EF4690" w:rsidRDefault="00EF4690" w:rsidP="00EF4690">
            <w:pPr>
              <w:jc w:val="both"/>
              <w:rPr>
                <w:rFonts w:eastAsia="Calibri" w:cstheme="minorHAnsi"/>
              </w:rPr>
            </w:pPr>
            <w:r w:rsidRPr="00A126AF">
              <w:rPr>
                <w:rFonts w:eastAsia="Calibri" w:cstheme="minorHAnsi"/>
              </w:rPr>
              <w:t>•</w:t>
            </w:r>
            <w:r w:rsidRPr="00A126AF">
              <w:rPr>
                <w:rFonts w:eastAsia="Calibri" w:cstheme="minorHAnsi"/>
              </w:rPr>
              <w:tab/>
              <w:t xml:space="preserve">Identify early actions to keep people well, not only focusing </w:t>
            </w:r>
          </w:p>
          <w:p w14:paraId="4FADE4B9" w14:textId="77777777" w:rsidR="00EF4690" w:rsidRDefault="00EF4690" w:rsidP="00EF4690">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14:paraId="4B8C5486" w14:textId="4EF8136A"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up care across different partners.</w:t>
            </w:r>
          </w:p>
          <w:p w14:paraId="61937F68" w14:textId="77777777" w:rsidR="00EF4690" w:rsidRPr="00A126AF" w:rsidRDefault="00EF4690" w:rsidP="00EF4690">
            <w:pPr>
              <w:jc w:val="both"/>
              <w:rPr>
                <w:rFonts w:eastAsia="Calibri" w:cstheme="minorHAnsi"/>
              </w:rPr>
            </w:pPr>
            <w:r w:rsidRPr="00A126AF">
              <w:rPr>
                <w:rFonts w:eastAsia="Calibri" w:cstheme="minorHAnsi"/>
              </w:rPr>
              <w:t>(NB this links to the Risk Stratification activity identified above)</w:t>
            </w:r>
          </w:p>
          <w:p w14:paraId="728B93BE" w14:textId="77777777" w:rsidR="00EF4690" w:rsidRPr="00A126AF" w:rsidRDefault="00EF4690" w:rsidP="00EF4690">
            <w:pPr>
              <w:jc w:val="both"/>
              <w:rPr>
                <w:rFonts w:eastAsia="Calibri" w:cstheme="minorHAnsi"/>
                <w:b/>
                <w:bCs/>
              </w:rPr>
            </w:pPr>
          </w:p>
          <w:p w14:paraId="6FAFCD7E" w14:textId="77777777" w:rsidR="00EF4690" w:rsidRPr="00A126AF" w:rsidRDefault="00EF4690" w:rsidP="00EF4690">
            <w:pPr>
              <w:jc w:val="both"/>
              <w:rPr>
                <w:rFonts w:eastAsia="Calibri" w:cstheme="minorHAnsi"/>
              </w:rPr>
            </w:pPr>
            <w:r w:rsidRPr="00A126AF">
              <w:rPr>
                <w:rFonts w:eastAsia="Calibri" w:cstheme="minorHAnsi"/>
              </w:rPr>
              <w:lastRenderedPageBreak/>
              <w:t>Type of Data – Identifiable/Pseudonymised/Anonymised/Aggregate Data.  NB only organisations that provide your care will see your identifiable data.</w:t>
            </w:r>
          </w:p>
          <w:p w14:paraId="466B4326" w14:textId="77777777" w:rsidR="00EF4690" w:rsidRPr="00A126AF" w:rsidRDefault="00EF4690" w:rsidP="00EF4690">
            <w:pPr>
              <w:jc w:val="both"/>
              <w:rPr>
                <w:rFonts w:eastAsia="Calibri" w:cstheme="minorHAnsi"/>
                <w:b/>
                <w:bCs/>
              </w:rPr>
            </w:pPr>
          </w:p>
          <w:p w14:paraId="1BFBE3B2" w14:textId="77777777" w:rsidR="00EF4690" w:rsidRPr="00A126AF" w:rsidRDefault="00EF4690" w:rsidP="00EF4690">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14:paraId="295AE3CE" w14:textId="77777777" w:rsidR="00EF4690" w:rsidRPr="00A126AF" w:rsidRDefault="00EF4690" w:rsidP="00EF4690">
            <w:pPr>
              <w:jc w:val="both"/>
              <w:rPr>
                <w:rFonts w:eastAsia="Calibri" w:cstheme="minorHAnsi"/>
                <w:b/>
                <w:bCs/>
              </w:rPr>
            </w:pPr>
          </w:p>
          <w:p w14:paraId="6816D1A9" w14:textId="753922E5" w:rsidR="00EF4690" w:rsidRPr="00954E04" w:rsidRDefault="00EF4690" w:rsidP="00EF4690">
            <w:pPr>
              <w:jc w:val="both"/>
              <w:rPr>
                <w:rFonts w:eastAsia="Calibri" w:cstheme="minorHAnsi"/>
                <w:b/>
                <w:bCs/>
              </w:rPr>
            </w:pPr>
            <w:r w:rsidRPr="00A126AF">
              <w:rPr>
                <w:rFonts w:eastAsia="Calibri" w:cstheme="minorHAnsi"/>
                <w:b/>
                <w:bCs/>
              </w:rPr>
              <w:t xml:space="preserve">Data </w:t>
            </w:r>
            <w:proofErr w:type="gramStart"/>
            <w:r w:rsidRPr="00A126AF">
              <w:rPr>
                <w:rFonts w:eastAsia="Calibri" w:cstheme="minorHAnsi"/>
                <w:b/>
                <w:bCs/>
              </w:rPr>
              <w:t xml:space="preserve">Processors  </w:t>
            </w:r>
            <w:r w:rsidRPr="002D6FA2">
              <w:rPr>
                <w:rFonts w:eastAsia="Calibri" w:cstheme="minorHAnsi"/>
                <w:b/>
                <w:bCs/>
              </w:rPr>
              <w:t>-</w:t>
            </w:r>
            <w:proofErr w:type="gramEnd"/>
            <w:r w:rsidRPr="002D6FA2">
              <w:rPr>
                <w:rFonts w:eastAsia="Calibri" w:cstheme="minorHAnsi"/>
                <w:b/>
                <w:bCs/>
              </w:rPr>
              <w:t xml:space="preserve">  </w:t>
            </w:r>
            <w:r w:rsidRPr="002D6FA2">
              <w:rPr>
                <w:rFonts w:eastAsia="Calibri" w:cstheme="minorHAnsi"/>
              </w:rPr>
              <w:t>Optum, Cerner</w:t>
            </w:r>
          </w:p>
        </w:tc>
      </w:tr>
      <w:tr w:rsidR="00EF4690" w:rsidRPr="00954E04" w14:paraId="65812BB2" w14:textId="77777777" w:rsidTr="000C1122">
        <w:tc>
          <w:tcPr>
            <w:tcW w:w="2606" w:type="dxa"/>
          </w:tcPr>
          <w:p w14:paraId="306A4D01" w14:textId="77777777" w:rsidR="00EF4690" w:rsidRPr="00954E04" w:rsidRDefault="00EF4690" w:rsidP="00EF4690">
            <w:pPr>
              <w:rPr>
                <w:rFonts w:eastAsia="Calibri" w:cstheme="minorHAnsi"/>
                <w:bCs/>
              </w:rPr>
            </w:pPr>
            <w:r w:rsidRPr="00954E04">
              <w:rPr>
                <w:rFonts w:eastAsia="Calibri" w:cstheme="minorHAnsi"/>
                <w:bCs/>
              </w:rPr>
              <w:lastRenderedPageBreak/>
              <w:t>Payments, Invoice validation</w:t>
            </w:r>
          </w:p>
        </w:tc>
        <w:tc>
          <w:tcPr>
            <w:tcW w:w="6410" w:type="dxa"/>
          </w:tcPr>
          <w:p w14:paraId="7918E904" w14:textId="5CEFA12F" w:rsidR="00EF4690" w:rsidRPr="00954E04" w:rsidRDefault="00EF4690" w:rsidP="00EF4690">
            <w:pPr>
              <w:jc w:val="both"/>
              <w:rPr>
                <w:rFonts w:cstheme="minorHAnsi"/>
              </w:rPr>
            </w:pPr>
            <w:r w:rsidRPr="00954E04">
              <w:rPr>
                <w:rFonts w:eastAsia="Calibri" w:cstheme="minorHAnsi"/>
                <w:b/>
                <w:bCs/>
              </w:rPr>
              <w:t>Purpose -</w:t>
            </w:r>
            <w:ins w:id="2" w:author="Trudy Slade" w:date="2019-11-01T11:11:00Z">
              <w:r w:rsidRPr="00954E04">
                <w:rPr>
                  <w:rFonts w:eastAsia="Calibri" w:cstheme="minorHAnsi"/>
                  <w:bCs/>
                </w:rPr>
                <w:t xml:space="preserve"> </w:t>
              </w:r>
            </w:ins>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14:paraId="4BB02D7F" w14:textId="77777777" w:rsidR="00EF4690" w:rsidRPr="00954E04" w:rsidRDefault="00EF4690" w:rsidP="00EF4690">
            <w:pPr>
              <w:jc w:val="both"/>
              <w:rPr>
                <w:rFonts w:cstheme="minorHAnsi"/>
              </w:rPr>
            </w:pPr>
          </w:p>
          <w:p w14:paraId="40CE4278" w14:textId="77777777" w:rsidR="00EF4690" w:rsidRPr="00954E04" w:rsidRDefault="00EF4690" w:rsidP="00EF4690">
            <w:pPr>
              <w:jc w:val="both"/>
              <w:rPr>
                <w:rFonts w:cstheme="minorHAnsi"/>
              </w:rPr>
            </w:pPr>
            <w:r w:rsidRPr="00954E04">
              <w:rPr>
                <w:rFonts w:cstheme="minorHAnsi"/>
                <w:b/>
              </w:rPr>
              <w:t>Legal Basis</w:t>
            </w:r>
            <w:r w:rsidRPr="00954E04">
              <w:rPr>
                <w:rFonts w:cstheme="minorHAnsi"/>
              </w:rPr>
              <w:t xml:space="preserve"> - Article 6(1)(c) “processing is necessary for compliance with a legal obligation to which the controller is subject.” And Article 9(2)(h) ‘as stated below</w:t>
            </w:r>
          </w:p>
          <w:p w14:paraId="43D8CD8F" w14:textId="77777777" w:rsidR="00EF4690" w:rsidRPr="00954E04" w:rsidRDefault="00EF4690" w:rsidP="00EF4690">
            <w:pPr>
              <w:jc w:val="both"/>
              <w:rPr>
                <w:rFonts w:cstheme="minorHAnsi"/>
              </w:rPr>
            </w:pPr>
          </w:p>
          <w:p w14:paraId="562506C2" w14:textId="1C243589" w:rsidR="00EF4690" w:rsidRPr="00703C18" w:rsidRDefault="00EF4690" w:rsidP="00EF4690">
            <w:pPr>
              <w:jc w:val="both"/>
              <w:rPr>
                <w:rFonts w:cstheme="minorHAnsi"/>
              </w:rPr>
            </w:pPr>
            <w:r w:rsidRPr="00954E04">
              <w:rPr>
                <w:rFonts w:cstheme="minorHAnsi"/>
                <w:b/>
              </w:rPr>
              <w:t>Data Processors</w:t>
            </w:r>
            <w:r w:rsidRPr="00954E04">
              <w:rPr>
                <w:rFonts w:cstheme="minorHAnsi"/>
              </w:rPr>
              <w:t xml:space="preserve"> – NHS England, CCG, Public Health</w:t>
            </w:r>
          </w:p>
        </w:tc>
      </w:tr>
      <w:tr w:rsidR="00EF4690" w:rsidRPr="00954E04" w14:paraId="2C60CAF4" w14:textId="77777777" w:rsidTr="000C1122">
        <w:tc>
          <w:tcPr>
            <w:tcW w:w="2606" w:type="dxa"/>
          </w:tcPr>
          <w:p w14:paraId="27764919" w14:textId="77777777" w:rsidR="00EF4690" w:rsidRPr="00954E04" w:rsidRDefault="00EF4690" w:rsidP="00EF4690">
            <w:pPr>
              <w:rPr>
                <w:rFonts w:eastAsia="Calibri" w:cstheme="minorHAnsi"/>
                <w:bCs/>
              </w:rPr>
            </w:pPr>
            <w:r w:rsidRPr="00954E04">
              <w:rPr>
                <w:rFonts w:eastAsia="Calibri" w:cstheme="minorHAnsi"/>
                <w:bCs/>
              </w:rPr>
              <w:t>Patient Record data base</w:t>
            </w:r>
          </w:p>
        </w:tc>
        <w:tc>
          <w:tcPr>
            <w:tcW w:w="6410" w:type="dxa"/>
          </w:tcPr>
          <w:p w14:paraId="7FDEFA1A" w14:textId="723BCBD9"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7B08414B" w14:textId="5CFF7298" w:rsidR="00EF4690" w:rsidRPr="000C1122" w:rsidRDefault="00EF4690" w:rsidP="00EF4690">
            <w:pPr>
              <w:jc w:val="both"/>
              <w:rPr>
                <w:rFonts w:eastAsia="Calibri" w:cstheme="minorHAnsi"/>
              </w:rPr>
            </w:pPr>
            <w:r w:rsidRPr="000C1122">
              <w:rPr>
                <w:rFonts w:eastAsia="Calibri" w:cstheme="minorHAnsi"/>
              </w:rPr>
              <w:t xml:space="preserve">Closed records will be archived by NHS England </w:t>
            </w:r>
          </w:p>
          <w:p w14:paraId="282DB63A" w14:textId="77777777" w:rsidR="00EF4690" w:rsidRPr="00954E04" w:rsidRDefault="00EF4690" w:rsidP="00EF4690">
            <w:pPr>
              <w:jc w:val="both"/>
              <w:rPr>
                <w:rFonts w:eastAsia="Calibri" w:cstheme="minorHAnsi"/>
                <w:b/>
                <w:bCs/>
              </w:rPr>
            </w:pPr>
          </w:p>
          <w:p w14:paraId="7CB48F6E" w14:textId="77777777" w:rsidR="00EF4690" w:rsidRPr="00954E04" w:rsidRDefault="00EF4690" w:rsidP="00EF4690">
            <w:pPr>
              <w:jc w:val="both"/>
              <w:rPr>
                <w:rFonts w:cstheme="minorHAnsi"/>
              </w:rPr>
            </w:pPr>
            <w:r w:rsidRPr="00954E04">
              <w:rPr>
                <w:rFonts w:eastAsia="Calibri" w:cstheme="minorHAnsi"/>
                <w:b/>
                <w:bCs/>
              </w:rPr>
              <w:t xml:space="preserve">Legal Basis - </w:t>
            </w:r>
            <w:r w:rsidRPr="00954E04">
              <w:rPr>
                <w:rFonts w:cstheme="minorHAnsi"/>
              </w:rPr>
              <w:t>Article 6(1)(e); “necessary… in the exercise of official authority vested in the controller’ And Article 9(2)(h) as stated below</w:t>
            </w:r>
          </w:p>
          <w:p w14:paraId="35EF704A" w14:textId="77777777" w:rsidR="00EF4690" w:rsidRPr="00954E04" w:rsidRDefault="00EF4690" w:rsidP="00EF4690">
            <w:pPr>
              <w:jc w:val="both"/>
              <w:rPr>
                <w:rFonts w:cstheme="minorHAnsi"/>
              </w:rPr>
            </w:pPr>
          </w:p>
          <w:p w14:paraId="3DB38E24" w14:textId="6477E24E" w:rsidR="00EF4690" w:rsidRPr="00954E04" w:rsidRDefault="00EF4690" w:rsidP="00EF4690">
            <w:pPr>
              <w:jc w:val="both"/>
              <w:rPr>
                <w:rFonts w:eastAsia="Calibri" w:cstheme="minorHAnsi"/>
                <w:b/>
                <w:bCs/>
              </w:rPr>
            </w:pPr>
            <w:r w:rsidRPr="00954E04">
              <w:rPr>
                <w:rFonts w:cstheme="minorHAnsi"/>
                <w:b/>
              </w:rPr>
              <w:t>Processor</w:t>
            </w:r>
            <w:r w:rsidRPr="00954E04">
              <w:rPr>
                <w:rFonts w:cstheme="minorHAnsi"/>
              </w:rPr>
              <w:t xml:space="preserve"> – </w:t>
            </w:r>
            <w:r w:rsidR="00FE794A">
              <w:rPr>
                <w:rFonts w:cstheme="minorHAnsi"/>
              </w:rPr>
              <w:t>Connected Care</w:t>
            </w:r>
            <w:r w:rsidR="0012027D">
              <w:rPr>
                <w:rFonts w:cstheme="minorHAnsi"/>
              </w:rPr>
              <w:t>, EMIS, PCSE</w:t>
            </w:r>
          </w:p>
        </w:tc>
      </w:tr>
      <w:tr w:rsidR="00EF4690" w:rsidRPr="00954E04" w14:paraId="6345E878" w14:textId="77777777" w:rsidTr="000C1122">
        <w:tc>
          <w:tcPr>
            <w:tcW w:w="2606" w:type="dxa"/>
          </w:tcPr>
          <w:p w14:paraId="1856BE3F" w14:textId="77777777" w:rsidR="00EF4690" w:rsidRPr="00954E04" w:rsidRDefault="00EF4690" w:rsidP="00EF4690">
            <w:pPr>
              <w:rPr>
                <w:rFonts w:eastAsia="Calibri" w:cstheme="minorHAnsi"/>
                <w:bCs/>
              </w:rPr>
            </w:pPr>
            <w:r w:rsidRPr="00954E04">
              <w:rPr>
                <w:rFonts w:eastAsia="Calibri" w:cstheme="minorHAnsi"/>
                <w:bCs/>
              </w:rPr>
              <w:t>Medical reports</w:t>
            </w:r>
          </w:p>
          <w:p w14:paraId="52CD34ED" w14:textId="77777777" w:rsidR="00EF4690" w:rsidRPr="00954E04" w:rsidRDefault="00EF4690" w:rsidP="00EF4690">
            <w:pPr>
              <w:rPr>
                <w:rFonts w:eastAsia="Calibri" w:cstheme="minorHAnsi"/>
                <w:bCs/>
              </w:rPr>
            </w:pPr>
            <w:r w:rsidRPr="00954E04">
              <w:rPr>
                <w:rFonts w:eastAsia="Calibri" w:cstheme="minorHAnsi"/>
                <w:bCs/>
              </w:rPr>
              <w:t>Subject Access Requests</w:t>
            </w:r>
          </w:p>
          <w:p w14:paraId="25745139" w14:textId="77777777" w:rsidR="00EF4690" w:rsidRPr="00954E04" w:rsidRDefault="00EF4690" w:rsidP="00EF4690">
            <w:pPr>
              <w:rPr>
                <w:rFonts w:eastAsia="Calibri" w:cstheme="minorHAnsi"/>
                <w:bCs/>
              </w:rPr>
            </w:pPr>
          </w:p>
        </w:tc>
        <w:tc>
          <w:tcPr>
            <w:tcW w:w="6410" w:type="dxa"/>
          </w:tcPr>
          <w:p w14:paraId="20641238" w14:textId="77777777" w:rsidR="00EF4690" w:rsidRDefault="00EF4690" w:rsidP="00EF4690">
            <w:pPr>
              <w:jc w:val="both"/>
              <w:rPr>
                <w:rFonts w:eastAsia="Calibri" w:cstheme="minorHAnsi"/>
                <w:bCs/>
              </w:rPr>
            </w:pPr>
            <w:r w:rsidRPr="00954E04">
              <w:rPr>
                <w:rFonts w:eastAsia="Calibri" w:cstheme="minorHAnsi"/>
                <w:b/>
                <w:bCs/>
              </w:rPr>
              <w:lastRenderedPageBreak/>
              <w:t xml:space="preserve">Purpose – </w:t>
            </w:r>
            <w:r w:rsidRPr="00954E04">
              <w:rPr>
                <w:rFonts w:eastAsia="Calibri" w:cstheme="minorHAnsi"/>
                <w:bCs/>
              </w:rPr>
              <w:t xml:space="preserve">Your medical record may be shared in order that solicitors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54AAFDF7" w14:textId="77777777" w:rsidR="00EF4690" w:rsidRDefault="00EF4690" w:rsidP="00EF4690">
            <w:pPr>
              <w:jc w:val="both"/>
              <w:rPr>
                <w:rFonts w:eastAsia="Calibri" w:cstheme="minorHAnsi"/>
                <w:bCs/>
              </w:rPr>
            </w:pPr>
          </w:p>
          <w:p w14:paraId="7A5CCB79" w14:textId="10D84110" w:rsidR="00EF4690" w:rsidRPr="00954E04" w:rsidRDefault="00EF4690" w:rsidP="00EF469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14:paraId="54F6E401" w14:textId="77777777" w:rsidR="00EF4690" w:rsidRPr="00954E04" w:rsidRDefault="00EF4690" w:rsidP="00EF4690">
            <w:pPr>
              <w:jc w:val="both"/>
              <w:rPr>
                <w:rFonts w:eastAsia="Calibri" w:cstheme="minorHAnsi"/>
                <w:b/>
                <w:bCs/>
              </w:rPr>
            </w:pPr>
          </w:p>
          <w:p w14:paraId="1E95EEBB" w14:textId="4442FD2B"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Your explicit consent will be required before a GP can share your record for </w:t>
            </w:r>
            <w:r>
              <w:rPr>
                <w:rFonts w:eastAsia="Calibri" w:cstheme="minorHAnsi"/>
                <w:bCs/>
              </w:rPr>
              <w:t>either of these</w:t>
            </w:r>
            <w:r w:rsidRPr="00954E04">
              <w:rPr>
                <w:rFonts w:eastAsia="Calibri" w:cstheme="minorHAnsi"/>
                <w:bCs/>
              </w:rPr>
              <w:t xml:space="preserve"> purpose</w:t>
            </w:r>
            <w:r>
              <w:rPr>
                <w:rFonts w:eastAsia="Calibri" w:cstheme="minorHAnsi"/>
                <w:bCs/>
              </w:rPr>
              <w:t>s</w:t>
            </w:r>
            <w:r w:rsidRPr="00954E04">
              <w:rPr>
                <w:rFonts w:eastAsia="Calibri" w:cstheme="minorHAnsi"/>
                <w:bCs/>
              </w:rPr>
              <w:t>.</w:t>
            </w:r>
          </w:p>
          <w:p w14:paraId="78F432C7" w14:textId="77777777" w:rsidR="00EF4690" w:rsidRPr="00954E04" w:rsidRDefault="00EF4690" w:rsidP="00EF4690">
            <w:pPr>
              <w:jc w:val="both"/>
              <w:rPr>
                <w:rFonts w:eastAsia="Calibri" w:cstheme="minorHAnsi"/>
                <w:b/>
                <w:bCs/>
              </w:rPr>
            </w:pPr>
          </w:p>
          <w:p w14:paraId="4B4CFAFF" w14:textId="2546EF12" w:rsidR="00EF4690" w:rsidRPr="00954E04" w:rsidRDefault="00EF4690" w:rsidP="00EF4690">
            <w:pPr>
              <w:jc w:val="both"/>
              <w:rPr>
                <w:rFonts w:eastAsia="Calibri" w:cstheme="minorHAnsi"/>
                <w:b/>
                <w:bCs/>
              </w:rPr>
            </w:pPr>
            <w:r w:rsidRPr="00954E04">
              <w:rPr>
                <w:rFonts w:eastAsia="Calibri" w:cstheme="minorHAnsi"/>
                <w:b/>
                <w:bCs/>
              </w:rPr>
              <w:t xml:space="preserve">Processor – </w:t>
            </w:r>
            <w:proofErr w:type="spellStart"/>
            <w:r w:rsidRPr="004C60B9">
              <w:rPr>
                <w:rFonts w:eastAsia="Calibri" w:cstheme="minorHAnsi"/>
                <w:bCs/>
              </w:rPr>
              <w:t>iGPR</w:t>
            </w:r>
            <w:proofErr w:type="spellEnd"/>
          </w:p>
        </w:tc>
      </w:tr>
      <w:tr w:rsidR="00EF4690" w:rsidRPr="00954E04" w14:paraId="58C2CD84" w14:textId="77777777" w:rsidTr="000C1122">
        <w:tc>
          <w:tcPr>
            <w:tcW w:w="2606" w:type="dxa"/>
          </w:tcPr>
          <w:p w14:paraId="0BF429A6" w14:textId="77777777" w:rsidR="00EF4690" w:rsidRPr="00954E04" w:rsidRDefault="00EF4690" w:rsidP="00EF4690">
            <w:pPr>
              <w:rPr>
                <w:rFonts w:eastAsia="Calibri" w:cstheme="minorHAnsi"/>
                <w:bCs/>
              </w:rPr>
            </w:pPr>
            <w:r w:rsidRPr="00954E04">
              <w:rPr>
                <w:rFonts w:eastAsia="Calibri" w:cstheme="minorHAnsi"/>
                <w:bCs/>
              </w:rPr>
              <w:lastRenderedPageBreak/>
              <w:t>Medicines Optimisation</w:t>
            </w:r>
          </w:p>
          <w:p w14:paraId="30EE87EB" w14:textId="77777777" w:rsidR="00EF4690" w:rsidRPr="00FE794A" w:rsidRDefault="00EF4690" w:rsidP="00EF4690">
            <w:pPr>
              <w:rPr>
                <w:rFonts w:eastAsia="Calibri" w:cstheme="minorHAnsi"/>
                <w:bCs/>
              </w:rPr>
            </w:pPr>
            <w:proofErr w:type="spellStart"/>
            <w:r w:rsidRPr="00FE794A">
              <w:rPr>
                <w:rFonts w:eastAsia="Calibri" w:cstheme="minorHAnsi"/>
                <w:bCs/>
              </w:rPr>
              <w:t>OptimiseRX</w:t>
            </w:r>
            <w:proofErr w:type="spellEnd"/>
          </w:p>
          <w:p w14:paraId="590497D1" w14:textId="10EC30FB" w:rsidR="00EF4690" w:rsidRPr="00954E04" w:rsidRDefault="00EF4690" w:rsidP="00EF4690">
            <w:pPr>
              <w:rPr>
                <w:rFonts w:eastAsia="Calibri" w:cstheme="minorHAnsi"/>
                <w:bCs/>
              </w:rPr>
            </w:pPr>
          </w:p>
        </w:tc>
        <w:tc>
          <w:tcPr>
            <w:tcW w:w="6410" w:type="dxa"/>
          </w:tcPr>
          <w:p w14:paraId="20412078" w14:textId="58F745FE"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w:t>
            </w:r>
          </w:p>
          <w:p w14:paraId="7D875283" w14:textId="77777777" w:rsidR="00EF4690" w:rsidRPr="00954E04" w:rsidRDefault="00EF4690" w:rsidP="00EF4690">
            <w:pPr>
              <w:jc w:val="both"/>
              <w:rPr>
                <w:rFonts w:eastAsia="Calibri" w:cstheme="minorHAnsi"/>
                <w:bCs/>
              </w:rPr>
            </w:pPr>
          </w:p>
          <w:p w14:paraId="4B757143" w14:textId="36939969"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w:t>
            </w:r>
            <w:r>
              <w:rPr>
                <w:rFonts w:eastAsia="Calibri" w:cstheme="minorHAnsi"/>
                <w:bCs/>
              </w:rPr>
              <w:t xml:space="preserve"> Health data</w:t>
            </w:r>
            <w:r w:rsidRPr="00954E04">
              <w:rPr>
                <w:rFonts w:eastAsia="Calibri" w:cstheme="minorHAnsi"/>
                <w:bCs/>
              </w:rPr>
              <w:t xml:space="preserve"> as stated below</w:t>
            </w:r>
          </w:p>
          <w:p w14:paraId="7386F2F9" w14:textId="77777777" w:rsidR="00EF4690" w:rsidRPr="00954E04" w:rsidRDefault="00EF4690" w:rsidP="00EF4690">
            <w:pPr>
              <w:jc w:val="both"/>
              <w:rPr>
                <w:rFonts w:eastAsia="Calibri" w:cstheme="minorHAnsi"/>
                <w:bCs/>
              </w:rPr>
            </w:pPr>
          </w:p>
          <w:p w14:paraId="1B244048" w14:textId="65EF4192"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w:t>
            </w:r>
            <w:r w:rsidR="00FE794A">
              <w:rPr>
                <w:rFonts w:eastAsia="Calibri" w:cstheme="minorHAnsi"/>
                <w:bCs/>
              </w:rPr>
              <w:t>–</w:t>
            </w:r>
            <w:r w:rsidRPr="00954E04">
              <w:rPr>
                <w:rFonts w:eastAsia="Calibri" w:cstheme="minorHAnsi"/>
                <w:bCs/>
              </w:rPr>
              <w:t xml:space="preserve"> </w:t>
            </w:r>
            <w:r w:rsidR="00FE794A">
              <w:rPr>
                <w:rFonts w:eastAsia="Calibri" w:cstheme="minorHAnsi"/>
                <w:bCs/>
              </w:rPr>
              <w:t>First Data Bank</w:t>
            </w:r>
          </w:p>
        </w:tc>
      </w:tr>
      <w:tr w:rsidR="00EF4690" w:rsidRPr="00954E04" w14:paraId="2669ED65" w14:textId="77777777" w:rsidTr="000C1122">
        <w:tc>
          <w:tcPr>
            <w:tcW w:w="2606" w:type="dxa"/>
          </w:tcPr>
          <w:p w14:paraId="4453261B" w14:textId="77777777" w:rsidR="00EF4690" w:rsidRPr="00954E04" w:rsidRDefault="00EF4690" w:rsidP="00EF4690">
            <w:pPr>
              <w:rPr>
                <w:rFonts w:eastAsia="Calibri" w:cstheme="minorHAnsi"/>
                <w:bCs/>
              </w:rPr>
            </w:pPr>
            <w:r w:rsidRPr="00954E04">
              <w:rPr>
                <w:rFonts w:eastAsia="Calibri" w:cstheme="minorHAnsi"/>
                <w:bCs/>
              </w:rPr>
              <w:t>Medicines Management Team</w:t>
            </w:r>
          </w:p>
        </w:tc>
        <w:tc>
          <w:tcPr>
            <w:tcW w:w="6410" w:type="dxa"/>
          </w:tcPr>
          <w:p w14:paraId="44E9BBE4"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 in order that your medication can be kept up to date and any changes can be implemented.</w:t>
            </w:r>
          </w:p>
          <w:p w14:paraId="55D9EAC0" w14:textId="77777777" w:rsidR="00EF4690" w:rsidRPr="00954E04" w:rsidRDefault="00EF4690" w:rsidP="00EF4690">
            <w:pPr>
              <w:jc w:val="both"/>
              <w:rPr>
                <w:rFonts w:eastAsia="Calibri" w:cstheme="minorHAnsi"/>
                <w:bCs/>
              </w:rPr>
            </w:pPr>
          </w:p>
          <w:p w14:paraId="240FA82F" w14:textId="1E2C70B3"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07B3E427" w14:textId="77777777" w:rsidR="00EF4690" w:rsidRPr="00954E04" w:rsidRDefault="00EF4690" w:rsidP="00EF4690">
            <w:pPr>
              <w:jc w:val="both"/>
              <w:rPr>
                <w:rFonts w:eastAsia="Calibri" w:cstheme="minorHAnsi"/>
                <w:bCs/>
              </w:rPr>
            </w:pPr>
          </w:p>
          <w:p w14:paraId="1B444DD0" w14:textId="1881A667"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proofErr w:type="gramStart"/>
            <w:r w:rsidR="009539DD">
              <w:rPr>
                <w:rFonts w:eastAsia="Calibri" w:cstheme="minorHAnsi"/>
                <w:bCs/>
              </w:rPr>
              <w:t>North East</w:t>
            </w:r>
            <w:proofErr w:type="gramEnd"/>
            <w:r w:rsidR="009539DD">
              <w:rPr>
                <w:rFonts w:eastAsia="Calibri" w:cstheme="minorHAnsi"/>
                <w:bCs/>
              </w:rPr>
              <w:t xml:space="preserve"> Hants and Farnham</w:t>
            </w:r>
            <w:r w:rsidR="00431B18">
              <w:rPr>
                <w:rFonts w:eastAsia="Calibri" w:cstheme="minorHAnsi"/>
                <w:bCs/>
              </w:rPr>
              <w:t xml:space="preserve"> CCG</w:t>
            </w:r>
            <w:r w:rsidRPr="00954E04">
              <w:rPr>
                <w:rFonts w:eastAsia="Calibri" w:cstheme="minorHAnsi"/>
                <w:bCs/>
              </w:rPr>
              <w:t xml:space="preserve"> </w:t>
            </w:r>
          </w:p>
        </w:tc>
      </w:tr>
      <w:tr w:rsidR="00EF4690" w:rsidRPr="00954E04" w14:paraId="5FEDF237" w14:textId="77777777" w:rsidTr="000C1122">
        <w:tc>
          <w:tcPr>
            <w:tcW w:w="2606" w:type="dxa"/>
          </w:tcPr>
          <w:p w14:paraId="48C50472" w14:textId="77777777" w:rsidR="00EF4690" w:rsidRPr="00954E04" w:rsidRDefault="00EF4690" w:rsidP="00EF4690">
            <w:pPr>
              <w:rPr>
                <w:rFonts w:eastAsia="Calibri" w:cstheme="minorHAnsi"/>
                <w:bCs/>
              </w:rPr>
            </w:pPr>
            <w:r w:rsidRPr="00954E04">
              <w:rPr>
                <w:rFonts w:eastAsia="Calibri" w:cstheme="minorHAnsi"/>
                <w:bCs/>
              </w:rPr>
              <w:t xml:space="preserve">GP Federation </w:t>
            </w:r>
          </w:p>
          <w:p w14:paraId="22A4CA9A" w14:textId="58405525" w:rsidR="00EF4690" w:rsidRPr="00954E04" w:rsidRDefault="00EF4690" w:rsidP="00EF4690">
            <w:pPr>
              <w:rPr>
                <w:rFonts w:eastAsia="Calibri" w:cstheme="minorHAnsi"/>
                <w:bCs/>
              </w:rPr>
            </w:pPr>
          </w:p>
        </w:tc>
        <w:tc>
          <w:tcPr>
            <w:tcW w:w="6410" w:type="dxa"/>
          </w:tcPr>
          <w:p w14:paraId="26FD2D3F" w14:textId="1B7966AA"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w:t>
            </w:r>
            <w:r w:rsidR="00431B18">
              <w:rPr>
                <w:rFonts w:eastAsia="Calibri" w:cstheme="minorHAnsi"/>
                <w:bCs/>
              </w:rPr>
              <w:t>FICS and Salus</w:t>
            </w:r>
            <w:r w:rsidRPr="00954E04">
              <w:rPr>
                <w:rFonts w:eastAsia="Calibri" w:cstheme="minorHAnsi"/>
                <w:bCs/>
              </w:rPr>
              <w:t xml:space="preserve"> in order that they can provide direct care services to the patient population. This could be in the form of video consultations, Minor injuries clinics, GP </w:t>
            </w:r>
            <w:r w:rsidR="006D29A1">
              <w:rPr>
                <w:rFonts w:eastAsia="Calibri" w:cstheme="minorHAnsi"/>
                <w:bCs/>
              </w:rPr>
              <w:t>enhanced</w:t>
            </w:r>
            <w:r w:rsidRPr="00954E04">
              <w:rPr>
                <w:rFonts w:eastAsia="Calibri" w:cstheme="minorHAnsi"/>
                <w:bCs/>
              </w:rPr>
              <w:t xml:space="preserve"> access clinics</w:t>
            </w:r>
            <w:r w:rsidR="006D29A1">
              <w:rPr>
                <w:rFonts w:eastAsia="Calibri" w:cstheme="minorHAnsi"/>
                <w:bCs/>
              </w:rPr>
              <w:t>.</w:t>
            </w:r>
          </w:p>
          <w:p w14:paraId="59BD7F4F" w14:textId="77777777" w:rsidR="00EF4690" w:rsidRPr="00954E04" w:rsidRDefault="00EF4690" w:rsidP="00EF4690">
            <w:pPr>
              <w:jc w:val="both"/>
              <w:rPr>
                <w:rFonts w:eastAsia="Calibri" w:cstheme="minorHAnsi"/>
                <w:bCs/>
              </w:rPr>
            </w:pPr>
          </w:p>
          <w:p w14:paraId="55C9E718" w14:textId="4E4D8255"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DB3650D" w14:textId="77777777" w:rsidR="00EF4690" w:rsidRPr="00954E04" w:rsidRDefault="00EF4690" w:rsidP="00EF4690">
            <w:pPr>
              <w:jc w:val="both"/>
              <w:rPr>
                <w:rFonts w:eastAsia="Calibri" w:cstheme="minorHAnsi"/>
                <w:bCs/>
              </w:rPr>
            </w:pPr>
          </w:p>
          <w:p w14:paraId="26387BB1" w14:textId="1353AD7B" w:rsidR="00EF4690" w:rsidRPr="00954E04" w:rsidRDefault="00EF4690" w:rsidP="00EF469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431B18">
              <w:rPr>
                <w:rFonts w:eastAsia="Calibri" w:cstheme="minorHAnsi"/>
                <w:bCs/>
              </w:rPr>
              <w:t>FICS/Salus</w:t>
            </w:r>
          </w:p>
        </w:tc>
      </w:tr>
      <w:tr w:rsidR="00EF4690" w:rsidRPr="00954E04" w14:paraId="5780CB0A" w14:textId="77777777" w:rsidTr="000C1122">
        <w:tc>
          <w:tcPr>
            <w:tcW w:w="2606" w:type="dxa"/>
          </w:tcPr>
          <w:p w14:paraId="46721BAB" w14:textId="77777777" w:rsidR="00EF4690" w:rsidRPr="00954E04" w:rsidRDefault="00EF4690" w:rsidP="00EF4690">
            <w:pPr>
              <w:rPr>
                <w:rFonts w:eastAsia="Calibri" w:cstheme="minorHAnsi"/>
                <w:bCs/>
              </w:rPr>
            </w:pPr>
            <w:r w:rsidRPr="00954E04">
              <w:rPr>
                <w:rFonts w:eastAsia="Calibri" w:cstheme="minorHAnsi"/>
                <w:bCs/>
              </w:rPr>
              <w:t>PCN</w:t>
            </w:r>
          </w:p>
        </w:tc>
        <w:tc>
          <w:tcPr>
            <w:tcW w:w="6410" w:type="dxa"/>
          </w:tcPr>
          <w:p w14:paraId="229C5A58" w14:textId="34564A6F"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D24581">
              <w:rPr>
                <w:rFonts w:eastAsia="Calibri" w:cstheme="minorHAnsi"/>
                <w:bCs/>
              </w:rPr>
              <w:t>Farnham PCN</w:t>
            </w:r>
            <w:r w:rsidRPr="00954E04">
              <w:rPr>
                <w:rFonts w:eastAsia="Calibri" w:cstheme="minorHAnsi"/>
                <w:bCs/>
              </w:rPr>
              <w:t xml:space="preserve"> in order that they can provide direct care services to the patient population. </w:t>
            </w:r>
          </w:p>
          <w:p w14:paraId="6342B909" w14:textId="77777777" w:rsidR="00EF4690" w:rsidRPr="00954E04" w:rsidRDefault="00EF4690" w:rsidP="00EF4690">
            <w:pPr>
              <w:jc w:val="both"/>
              <w:rPr>
                <w:rFonts w:eastAsia="Calibri" w:cstheme="minorHAnsi"/>
                <w:bCs/>
              </w:rPr>
            </w:pPr>
          </w:p>
          <w:p w14:paraId="11C16AA9" w14:textId="330AAF8B"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4258772" w14:textId="77777777" w:rsidR="00EF4690" w:rsidRPr="00954E04" w:rsidRDefault="00EF4690" w:rsidP="00EF4690">
            <w:pPr>
              <w:jc w:val="both"/>
              <w:rPr>
                <w:rFonts w:eastAsia="Calibri" w:cstheme="minorHAnsi"/>
                <w:bCs/>
              </w:rPr>
            </w:pPr>
          </w:p>
          <w:p w14:paraId="6ECA0723" w14:textId="20695B03" w:rsidR="00EF4690" w:rsidRPr="00954E04" w:rsidRDefault="00EF4690" w:rsidP="00EF469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D24581">
              <w:rPr>
                <w:rFonts w:eastAsia="Calibri" w:cstheme="minorHAnsi"/>
                <w:bCs/>
              </w:rPr>
              <w:t>Farnham PCN – Downing Street Group Practice, Farnham Park Health Group, Holly Tree Surgery</w:t>
            </w:r>
          </w:p>
        </w:tc>
      </w:tr>
      <w:tr w:rsidR="00EF4690" w:rsidRPr="00954E04" w14:paraId="2EE91317" w14:textId="77777777" w:rsidTr="000C1122">
        <w:tc>
          <w:tcPr>
            <w:tcW w:w="2606" w:type="dxa"/>
          </w:tcPr>
          <w:p w14:paraId="02FA2C42" w14:textId="77777777" w:rsidR="00EF4690" w:rsidRPr="00954E04" w:rsidRDefault="00EF4690" w:rsidP="00EF4690">
            <w:pPr>
              <w:rPr>
                <w:rFonts w:eastAsia="Calibri" w:cstheme="minorHAnsi"/>
                <w:bCs/>
              </w:rPr>
            </w:pPr>
            <w:r w:rsidRPr="00954E04">
              <w:rPr>
                <w:rFonts w:eastAsia="Calibri" w:cstheme="minorHAnsi"/>
                <w:bCs/>
              </w:rPr>
              <w:lastRenderedPageBreak/>
              <w:t>Smoking cessation</w:t>
            </w:r>
          </w:p>
        </w:tc>
        <w:tc>
          <w:tcPr>
            <w:tcW w:w="6410" w:type="dxa"/>
          </w:tcPr>
          <w:p w14:paraId="5280897C" w14:textId="577127D6"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14:paraId="2B121CA7" w14:textId="70E1F953" w:rsidR="00EF4690" w:rsidRDefault="00EF4690" w:rsidP="00EF4690">
            <w:pPr>
              <w:jc w:val="both"/>
              <w:rPr>
                <w:rFonts w:eastAsia="Calibri" w:cstheme="minorHAnsi"/>
                <w:b/>
                <w:bCs/>
              </w:rPr>
            </w:pPr>
          </w:p>
          <w:p w14:paraId="2826CA02" w14:textId="749C3C50"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28274C04" w14:textId="77777777" w:rsidR="00EF4690" w:rsidRPr="00954E04" w:rsidRDefault="00EF4690" w:rsidP="00EF4690">
            <w:pPr>
              <w:jc w:val="both"/>
              <w:rPr>
                <w:rFonts w:eastAsia="Calibri" w:cstheme="minorHAnsi"/>
                <w:b/>
                <w:bCs/>
              </w:rPr>
            </w:pPr>
          </w:p>
          <w:p w14:paraId="069C0A80"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consented</w:t>
            </w:r>
          </w:p>
          <w:p w14:paraId="2B4B8A32" w14:textId="77777777" w:rsidR="00EF4690" w:rsidRPr="00954E04" w:rsidRDefault="00EF4690" w:rsidP="00EF4690">
            <w:pPr>
              <w:jc w:val="both"/>
              <w:rPr>
                <w:rFonts w:eastAsia="Calibri" w:cstheme="minorHAnsi"/>
                <w:b/>
                <w:bCs/>
              </w:rPr>
            </w:pPr>
          </w:p>
          <w:p w14:paraId="0C0174C3" w14:textId="77466416" w:rsidR="00EF4690" w:rsidRPr="00954E04" w:rsidRDefault="00EF4690" w:rsidP="00EF4690">
            <w:pPr>
              <w:jc w:val="both"/>
              <w:rPr>
                <w:rFonts w:eastAsia="Calibri" w:cstheme="minorHAnsi"/>
                <w:bCs/>
              </w:rPr>
            </w:pPr>
            <w:r w:rsidRPr="00954E04">
              <w:rPr>
                <w:rFonts w:eastAsia="Calibri" w:cstheme="minorHAnsi"/>
                <w:b/>
                <w:bCs/>
              </w:rPr>
              <w:t xml:space="preserve">Processor – </w:t>
            </w:r>
            <w:r w:rsidR="00A84A28">
              <w:rPr>
                <w:rFonts w:eastAsia="Calibri" w:cstheme="minorHAnsi"/>
                <w:bCs/>
              </w:rPr>
              <w:t>One You Surrey</w:t>
            </w:r>
          </w:p>
        </w:tc>
      </w:tr>
      <w:tr w:rsidR="00EF4690" w:rsidRPr="00954E04" w14:paraId="1D27D169" w14:textId="77777777" w:rsidTr="000C1122">
        <w:tc>
          <w:tcPr>
            <w:tcW w:w="2606" w:type="dxa"/>
          </w:tcPr>
          <w:p w14:paraId="3E8E2050" w14:textId="77777777" w:rsidR="00EF4690" w:rsidRPr="00954E04" w:rsidRDefault="00EF4690" w:rsidP="00EF4690">
            <w:pPr>
              <w:rPr>
                <w:rFonts w:eastAsia="Calibri" w:cstheme="minorHAnsi"/>
                <w:bCs/>
              </w:rPr>
            </w:pPr>
            <w:r w:rsidRPr="00954E04">
              <w:rPr>
                <w:rFonts w:eastAsia="Calibri" w:cstheme="minorHAnsi"/>
                <w:bCs/>
              </w:rPr>
              <w:t>Social Prescribers</w:t>
            </w:r>
          </w:p>
        </w:tc>
        <w:tc>
          <w:tcPr>
            <w:tcW w:w="6410" w:type="dxa"/>
          </w:tcPr>
          <w:p w14:paraId="6D7A776C" w14:textId="306CEB13" w:rsidR="00EF4690" w:rsidRDefault="00EF4690" w:rsidP="00EF469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social care needs.</w:t>
            </w:r>
          </w:p>
          <w:p w14:paraId="5D82FD36" w14:textId="77777777" w:rsidR="00EF4690" w:rsidRPr="00954E04" w:rsidRDefault="00EF4690" w:rsidP="00EF4690">
            <w:pPr>
              <w:rPr>
                <w:rFonts w:eastAsia="Calibri" w:cstheme="minorHAnsi"/>
                <w:bCs/>
              </w:rPr>
            </w:pPr>
          </w:p>
          <w:p w14:paraId="53850064" w14:textId="77777777"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0E446CB0" w14:textId="77777777" w:rsidR="00EF4690" w:rsidRPr="00954E04" w:rsidRDefault="00EF4690" w:rsidP="00EF4690">
            <w:pPr>
              <w:rPr>
                <w:rFonts w:eastAsia="Calibri" w:cstheme="minorHAnsi"/>
                <w:bCs/>
              </w:rPr>
            </w:pPr>
          </w:p>
          <w:p w14:paraId="09128F61" w14:textId="77777777" w:rsidR="00EF4690" w:rsidRDefault="00EF4690" w:rsidP="00EF4690">
            <w:pPr>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below </w:t>
            </w:r>
          </w:p>
          <w:p w14:paraId="11F41768" w14:textId="77777777" w:rsidR="00EF4690" w:rsidRPr="00954E04" w:rsidRDefault="00EF4690" w:rsidP="00EF4690">
            <w:pPr>
              <w:rPr>
                <w:rFonts w:eastAsia="Calibri" w:cstheme="minorHAnsi"/>
                <w:bCs/>
              </w:rPr>
            </w:pPr>
          </w:p>
          <w:p w14:paraId="5C329FC3" w14:textId="657A71DD" w:rsidR="00EF4690" w:rsidRPr="00954E04" w:rsidRDefault="00EF4690" w:rsidP="00EF4690">
            <w:pPr>
              <w:rPr>
                <w:rFonts w:eastAsia="Calibri" w:cstheme="minorHAnsi"/>
                <w:b/>
                <w:bCs/>
              </w:rPr>
            </w:pPr>
            <w:r w:rsidRPr="00954E04">
              <w:rPr>
                <w:rFonts w:eastAsia="Calibri" w:cstheme="minorHAnsi"/>
                <w:b/>
                <w:bCs/>
              </w:rPr>
              <w:t xml:space="preserve">Processor </w:t>
            </w:r>
            <w:r w:rsidR="00FB39D2">
              <w:rPr>
                <w:rFonts w:eastAsia="Calibri" w:cstheme="minorHAnsi"/>
                <w:b/>
                <w:bCs/>
              </w:rPr>
              <w:t>–</w:t>
            </w:r>
            <w:r w:rsidRPr="00954E04">
              <w:rPr>
                <w:rFonts w:eastAsia="Calibri" w:cstheme="minorHAnsi"/>
                <w:b/>
                <w:bCs/>
              </w:rPr>
              <w:t xml:space="preserve"> </w:t>
            </w:r>
            <w:r w:rsidR="00FB39D2" w:rsidRPr="00431B18">
              <w:rPr>
                <w:rFonts w:eastAsia="Calibri" w:cstheme="minorHAnsi"/>
              </w:rPr>
              <w:t>Salus Medical Services</w:t>
            </w:r>
          </w:p>
        </w:tc>
      </w:tr>
      <w:tr w:rsidR="00EF4690" w:rsidRPr="00954E04" w14:paraId="17A74910" w14:textId="77777777" w:rsidTr="000C1122">
        <w:tc>
          <w:tcPr>
            <w:tcW w:w="2606" w:type="dxa"/>
          </w:tcPr>
          <w:p w14:paraId="4DF21969" w14:textId="77777777" w:rsidR="00EF4690" w:rsidRPr="00954E04" w:rsidRDefault="00EF4690" w:rsidP="00EF4690">
            <w:pPr>
              <w:rPr>
                <w:rFonts w:eastAsia="Calibri" w:cstheme="minorHAnsi"/>
                <w:bCs/>
              </w:rPr>
            </w:pPr>
            <w:r w:rsidRPr="00954E04">
              <w:rPr>
                <w:rFonts w:eastAsia="Calibri" w:cstheme="minorHAnsi"/>
                <w:bCs/>
              </w:rPr>
              <w:t>Police</w:t>
            </w:r>
          </w:p>
        </w:tc>
        <w:tc>
          <w:tcPr>
            <w:tcW w:w="6410" w:type="dxa"/>
          </w:tcPr>
          <w:p w14:paraId="5BC5BFE3" w14:textId="7EA80D2D" w:rsidR="00EF4690" w:rsidRDefault="00EF4690" w:rsidP="00EF469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100E79E0" w14:textId="77777777" w:rsidR="00EF4690" w:rsidRDefault="00EF4690" w:rsidP="00EF4690">
            <w:pPr>
              <w:jc w:val="both"/>
              <w:rPr>
                <w:rFonts w:eastAsia="Calibri" w:cstheme="minorHAnsi"/>
                <w:bCs/>
              </w:rPr>
            </w:pPr>
          </w:p>
          <w:p w14:paraId="6F07F10C" w14:textId="6ED3F0C1" w:rsidR="00EF4690" w:rsidRDefault="00EF4690" w:rsidP="00EF469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w:t>
            </w:r>
          </w:p>
          <w:p w14:paraId="76C94AF6" w14:textId="77777777" w:rsidR="00EF4690" w:rsidRDefault="00EF4690" w:rsidP="00EF4690">
            <w:pPr>
              <w:jc w:val="both"/>
              <w:rPr>
                <w:rFonts w:eastAsia="Calibri" w:cstheme="minorHAnsi"/>
              </w:rPr>
            </w:pPr>
          </w:p>
          <w:p w14:paraId="0F22CA1F" w14:textId="1EB73DC4" w:rsidR="00EF4690" w:rsidRPr="00D11933" w:rsidRDefault="00EF4690" w:rsidP="00EF4690">
            <w:pPr>
              <w:jc w:val="both"/>
              <w:rPr>
                <w:rFonts w:eastAsia="Calibri" w:cstheme="minorHAnsi"/>
              </w:rPr>
            </w:pPr>
            <w:r>
              <w:rPr>
                <w:rFonts w:eastAsia="Calibri" w:cstheme="minorHAnsi"/>
              </w:rPr>
              <w:t>I</w:t>
            </w:r>
            <w:r w:rsidRPr="00D11933">
              <w:rPr>
                <w:rFonts w:eastAsia="Calibri" w:cstheme="minorHAnsi"/>
              </w:rPr>
              <w:t xml:space="preserve">n some cases consent may be required. </w:t>
            </w:r>
          </w:p>
          <w:p w14:paraId="4C5F5323" w14:textId="77777777" w:rsidR="00EF4690" w:rsidRPr="00954E04" w:rsidRDefault="00EF4690" w:rsidP="00EF4690">
            <w:pPr>
              <w:jc w:val="both"/>
              <w:rPr>
                <w:rFonts w:eastAsia="Calibri" w:cstheme="minorHAnsi"/>
                <w:b/>
                <w:bCs/>
              </w:rPr>
            </w:pPr>
          </w:p>
          <w:p w14:paraId="0005403C" w14:textId="5058F921" w:rsidR="00EF4690" w:rsidRPr="00D11933" w:rsidRDefault="00EF4690" w:rsidP="00EF4690">
            <w:pPr>
              <w:jc w:val="both"/>
              <w:rPr>
                <w:rFonts w:eastAsia="Calibri" w:cstheme="minorHAnsi"/>
              </w:rPr>
            </w:pPr>
            <w:r w:rsidRPr="00954E04">
              <w:rPr>
                <w:rFonts w:eastAsia="Calibri" w:cstheme="minorHAnsi"/>
                <w:b/>
                <w:bCs/>
              </w:rPr>
              <w:t xml:space="preserve">Legal Basis – </w:t>
            </w:r>
            <w:r w:rsidR="00C9513D">
              <w:rPr>
                <w:rFonts w:eastAsia="Calibri" w:cstheme="minorHAnsi"/>
                <w:b/>
                <w:bCs/>
              </w:rPr>
              <w:t xml:space="preserve">UK </w:t>
            </w:r>
            <w:r w:rsidRPr="00D11933">
              <w:rPr>
                <w:rFonts w:eastAsia="Calibri" w:cstheme="minorHAnsi"/>
              </w:rPr>
              <w:t>GDPR – Article 6 1 (f) legitimate interest</w:t>
            </w:r>
            <w:r>
              <w:rPr>
                <w:rFonts w:eastAsia="Calibri" w:cstheme="minorHAnsi"/>
              </w:rPr>
              <w:t xml:space="preserve"> 6 1 (c) Legal Obligation.</w:t>
            </w:r>
          </w:p>
          <w:p w14:paraId="529E323C" w14:textId="719514CC" w:rsidR="00EF4690" w:rsidRPr="00D11933" w:rsidRDefault="00EF4690" w:rsidP="00EF4690">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14:paraId="647DDB18" w14:textId="77777777" w:rsidR="00EF4690" w:rsidRPr="00954E04" w:rsidRDefault="00EF4690" w:rsidP="00EF4690">
            <w:pPr>
              <w:jc w:val="both"/>
              <w:rPr>
                <w:rFonts w:eastAsia="Calibri" w:cstheme="minorHAnsi"/>
                <w:b/>
                <w:bCs/>
              </w:rPr>
            </w:pPr>
          </w:p>
          <w:p w14:paraId="4B4B026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EF4690" w:rsidRPr="00954E04" w14:paraId="37931DC8" w14:textId="77777777" w:rsidTr="000C1122">
        <w:tc>
          <w:tcPr>
            <w:tcW w:w="2606" w:type="dxa"/>
          </w:tcPr>
          <w:p w14:paraId="07AAAE07" w14:textId="46414206" w:rsidR="00EF4690" w:rsidRPr="00954E04" w:rsidRDefault="00EF4690" w:rsidP="00EF4690">
            <w:pPr>
              <w:rPr>
                <w:rFonts w:eastAsia="Calibri" w:cstheme="minorHAnsi"/>
                <w:bCs/>
              </w:rPr>
            </w:pPr>
            <w:r w:rsidRPr="00954E04">
              <w:rPr>
                <w:rFonts w:eastAsia="Calibri" w:cstheme="minorHAnsi"/>
                <w:bCs/>
              </w:rPr>
              <w:t>Coroner</w:t>
            </w:r>
          </w:p>
        </w:tc>
        <w:tc>
          <w:tcPr>
            <w:tcW w:w="6410" w:type="dxa"/>
          </w:tcPr>
          <w:p w14:paraId="39E2F366" w14:textId="0C2C961E"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w:t>
            </w:r>
            <w:r>
              <w:rPr>
                <w:rFonts w:eastAsia="Calibri" w:cstheme="minorHAnsi"/>
                <w:bCs/>
              </w:rPr>
              <w:t xml:space="preserve">relating to a patient </w:t>
            </w:r>
            <w:r w:rsidRPr="00954E04">
              <w:rPr>
                <w:rFonts w:eastAsia="Calibri" w:cstheme="minorHAnsi"/>
                <w:bCs/>
              </w:rPr>
              <w:t>may be shared with the coroner</w:t>
            </w:r>
            <w:r w:rsidRPr="00954E04">
              <w:rPr>
                <w:rFonts w:eastAsia="Calibri" w:cstheme="minorHAnsi"/>
                <w:b/>
                <w:bCs/>
              </w:rPr>
              <w:t xml:space="preserve"> </w:t>
            </w:r>
            <w:r w:rsidRPr="00D11933">
              <w:rPr>
                <w:rFonts w:eastAsia="Calibri" w:cstheme="minorHAnsi"/>
              </w:rPr>
              <w:t>upon request</w:t>
            </w:r>
            <w:r>
              <w:rPr>
                <w:rFonts w:eastAsia="Calibri" w:cstheme="minorHAnsi"/>
              </w:rPr>
              <w:t>.</w:t>
            </w:r>
          </w:p>
          <w:p w14:paraId="52A05404" w14:textId="77777777" w:rsidR="00EF4690" w:rsidRPr="00954E04" w:rsidRDefault="00EF4690" w:rsidP="00EF4690">
            <w:pPr>
              <w:jc w:val="both"/>
              <w:rPr>
                <w:rFonts w:eastAsia="Calibri" w:cstheme="minorHAnsi"/>
                <w:b/>
                <w:bCs/>
              </w:rPr>
            </w:pPr>
          </w:p>
          <w:p w14:paraId="6BC3EDA0" w14:textId="401EC035"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p>
          <w:p w14:paraId="567FFA9A" w14:textId="77777777" w:rsidR="00EF4690" w:rsidRPr="00954E04" w:rsidRDefault="00EF4690" w:rsidP="00EF4690">
            <w:pPr>
              <w:jc w:val="both"/>
              <w:rPr>
                <w:rFonts w:eastAsia="Calibri" w:cstheme="minorHAnsi"/>
                <w:b/>
                <w:bCs/>
              </w:rPr>
            </w:pPr>
          </w:p>
          <w:p w14:paraId="06BDB9F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EF4690" w:rsidRPr="00954E04" w14:paraId="5CC4F59A" w14:textId="77777777" w:rsidTr="000C1122">
        <w:tc>
          <w:tcPr>
            <w:tcW w:w="2606" w:type="dxa"/>
          </w:tcPr>
          <w:p w14:paraId="21EA4338" w14:textId="77777777" w:rsidR="00EF4690" w:rsidRPr="00954E04" w:rsidRDefault="00EF4690" w:rsidP="00EF4690">
            <w:pPr>
              <w:rPr>
                <w:rFonts w:eastAsia="Calibri" w:cstheme="minorHAnsi"/>
                <w:bCs/>
              </w:rPr>
            </w:pPr>
            <w:r w:rsidRPr="00954E04">
              <w:rPr>
                <w:rFonts w:eastAsia="Calibri" w:cstheme="minorHAnsi"/>
                <w:bCs/>
              </w:rPr>
              <w:t>Private healthcare providers</w:t>
            </w:r>
          </w:p>
        </w:tc>
        <w:tc>
          <w:tcPr>
            <w:tcW w:w="6410" w:type="dxa"/>
          </w:tcPr>
          <w:p w14:paraId="332192B6" w14:textId="497FEC9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2A062204" w14:textId="77777777" w:rsidR="00EF4690" w:rsidRPr="00954E04" w:rsidRDefault="00EF4690" w:rsidP="00EF4690">
            <w:pPr>
              <w:jc w:val="both"/>
              <w:rPr>
                <w:rFonts w:eastAsia="Calibri" w:cstheme="minorHAnsi"/>
                <w:b/>
                <w:bCs/>
              </w:rPr>
            </w:pPr>
          </w:p>
          <w:p w14:paraId="4853BB62" w14:textId="77777777" w:rsidR="00EF4690" w:rsidRPr="00954E04" w:rsidRDefault="00EF4690" w:rsidP="00EF4690">
            <w:pPr>
              <w:jc w:val="both"/>
              <w:rPr>
                <w:rFonts w:eastAsia="Calibri" w:cstheme="minorHAnsi"/>
                <w:bCs/>
              </w:rPr>
            </w:pPr>
            <w:r w:rsidRPr="00954E04">
              <w:rPr>
                <w:rFonts w:eastAsia="Calibri" w:cstheme="minorHAnsi"/>
                <w:b/>
                <w:bCs/>
              </w:rPr>
              <w:lastRenderedPageBreak/>
              <w:t>Legal Basis –</w:t>
            </w:r>
            <w:r w:rsidRPr="00954E04">
              <w:rPr>
                <w:rFonts w:eastAsia="Calibri" w:cstheme="minorHAnsi"/>
                <w:bCs/>
              </w:rPr>
              <w:t xml:space="preserve"> Consented and under contract between the patient and the provider</w:t>
            </w:r>
          </w:p>
          <w:p w14:paraId="4F4886D4" w14:textId="77777777" w:rsidR="00EF4690" w:rsidRPr="00954E04" w:rsidRDefault="00EF4690" w:rsidP="00EF4690">
            <w:pPr>
              <w:jc w:val="both"/>
              <w:rPr>
                <w:rFonts w:eastAsia="Calibri" w:cstheme="minorHAnsi"/>
                <w:bCs/>
              </w:rPr>
            </w:pPr>
          </w:p>
          <w:p w14:paraId="2C693FE5" w14:textId="022B474B" w:rsidR="00EF4690" w:rsidRPr="00954E04" w:rsidRDefault="00EF4690" w:rsidP="00EF4690">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A84A28">
              <w:rPr>
                <w:rFonts w:eastAsia="Calibri" w:cstheme="minorHAnsi"/>
                <w:bCs/>
              </w:rPr>
              <w:t>– various, as requested by patient</w:t>
            </w:r>
          </w:p>
        </w:tc>
      </w:tr>
      <w:tr w:rsidR="00EF4690" w:rsidRPr="00954E04" w14:paraId="5C4AB55D" w14:textId="77777777" w:rsidTr="000C1122">
        <w:tc>
          <w:tcPr>
            <w:tcW w:w="2606" w:type="dxa"/>
          </w:tcPr>
          <w:p w14:paraId="0B0F04BE" w14:textId="77777777" w:rsidR="00EF4690" w:rsidRPr="00954E04" w:rsidRDefault="00EF4690" w:rsidP="00EF4690">
            <w:pPr>
              <w:rPr>
                <w:rFonts w:eastAsia="Calibri" w:cstheme="minorHAnsi"/>
                <w:bCs/>
              </w:rPr>
            </w:pPr>
            <w:r w:rsidRPr="00954E04">
              <w:rPr>
                <w:rFonts w:eastAsia="Calibri" w:cstheme="minorHAnsi"/>
                <w:bCs/>
              </w:rPr>
              <w:lastRenderedPageBreak/>
              <w:t>Texting Service</w:t>
            </w:r>
          </w:p>
          <w:p w14:paraId="5A35A0CC" w14:textId="77777777" w:rsidR="00EF4690" w:rsidRPr="00954E04" w:rsidRDefault="00EF4690" w:rsidP="00EF4690">
            <w:pPr>
              <w:rPr>
                <w:rFonts w:eastAsia="Calibri" w:cstheme="minorHAnsi"/>
                <w:bCs/>
              </w:rPr>
            </w:pPr>
          </w:p>
        </w:tc>
        <w:tc>
          <w:tcPr>
            <w:tcW w:w="6410" w:type="dxa"/>
          </w:tcPr>
          <w:p w14:paraId="56669FA7"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14:paraId="3A07B8F0" w14:textId="77777777" w:rsidR="00EF4690" w:rsidRPr="00954E04" w:rsidRDefault="00EF4690" w:rsidP="00EF4690">
            <w:pPr>
              <w:jc w:val="both"/>
              <w:rPr>
                <w:rFonts w:eastAsia="Calibri" w:cstheme="minorHAnsi"/>
                <w:b/>
                <w:bCs/>
              </w:rPr>
            </w:pPr>
          </w:p>
          <w:p w14:paraId="554E9EE9" w14:textId="0D93362D"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00C9513D" w:rsidRPr="00C9513D">
              <w:rPr>
                <w:rFonts w:eastAsia="Calibri" w:cstheme="minorHAnsi"/>
              </w:rPr>
              <w:t xml:space="preserve">UK </w:t>
            </w:r>
            <w:r>
              <w:rPr>
                <w:rFonts w:eastAsia="Calibri" w:cstheme="minorHAnsi"/>
                <w:bCs/>
              </w:rPr>
              <w:t>GDPR Article 6 1 (b) Contract, Article 6 1 (e) Public task, Article 9 2 (h)</w:t>
            </w:r>
          </w:p>
          <w:p w14:paraId="443334AD" w14:textId="77777777" w:rsidR="00EF4690" w:rsidRPr="00954E04" w:rsidRDefault="00EF4690" w:rsidP="00EF4690">
            <w:pPr>
              <w:jc w:val="both"/>
              <w:rPr>
                <w:rFonts w:eastAsia="Calibri" w:cstheme="minorHAnsi"/>
                <w:b/>
                <w:bCs/>
              </w:rPr>
            </w:pPr>
          </w:p>
          <w:p w14:paraId="7B789721" w14:textId="1ED2718D" w:rsidR="00EF4690" w:rsidRPr="00954E04" w:rsidRDefault="00EF4690" w:rsidP="00EF4690">
            <w:pPr>
              <w:jc w:val="both"/>
              <w:rPr>
                <w:rFonts w:eastAsia="Calibri" w:cstheme="minorHAnsi"/>
                <w:b/>
                <w:bCs/>
              </w:rPr>
            </w:pPr>
            <w:proofErr w:type="gramStart"/>
            <w:r w:rsidRPr="00954E04">
              <w:rPr>
                <w:rFonts w:eastAsia="Calibri" w:cstheme="minorHAnsi"/>
                <w:b/>
                <w:bCs/>
              </w:rPr>
              <w:t>Provider  -</w:t>
            </w:r>
            <w:proofErr w:type="gramEnd"/>
            <w:r w:rsidRPr="00954E04">
              <w:rPr>
                <w:rFonts w:eastAsia="Calibri" w:cstheme="minorHAnsi"/>
                <w:b/>
                <w:bCs/>
              </w:rPr>
              <w:t xml:space="preserve"> </w:t>
            </w:r>
            <w:proofErr w:type="spellStart"/>
            <w:r w:rsidRPr="00A84A28">
              <w:rPr>
                <w:rFonts w:eastAsia="Calibri" w:cstheme="minorHAnsi"/>
                <w:bCs/>
              </w:rPr>
              <w:t>AccuRX</w:t>
            </w:r>
            <w:proofErr w:type="spellEnd"/>
            <w:r w:rsidRPr="00A84A28">
              <w:rPr>
                <w:rFonts w:eastAsia="Calibri" w:cstheme="minorHAnsi"/>
                <w:bCs/>
              </w:rPr>
              <w:t xml:space="preserve">, </w:t>
            </w:r>
            <w:proofErr w:type="spellStart"/>
            <w:r w:rsidRPr="00A84A28">
              <w:rPr>
                <w:rFonts w:eastAsia="Calibri" w:cstheme="minorHAnsi"/>
                <w:bCs/>
              </w:rPr>
              <w:t>Mjog</w:t>
            </w:r>
            <w:proofErr w:type="spellEnd"/>
          </w:p>
        </w:tc>
      </w:tr>
      <w:tr w:rsidR="00EF4690" w:rsidRPr="00954E04" w14:paraId="53F6D2B3" w14:textId="77777777" w:rsidTr="000C1122">
        <w:tc>
          <w:tcPr>
            <w:tcW w:w="2606" w:type="dxa"/>
            <w:hideMark/>
          </w:tcPr>
          <w:p w14:paraId="391C8BAD" w14:textId="77777777" w:rsidR="00EF4690" w:rsidRPr="00954E04" w:rsidRDefault="00EF4690" w:rsidP="00EF4690">
            <w:pPr>
              <w:rPr>
                <w:rFonts w:eastAsia="Calibri" w:cstheme="minorHAnsi"/>
                <w:bCs/>
              </w:rPr>
            </w:pPr>
            <w:r w:rsidRPr="00954E04">
              <w:rPr>
                <w:rFonts w:eastAsia="Calibri" w:cstheme="minorHAnsi"/>
                <w:bCs/>
              </w:rPr>
              <w:t>Remote consultation</w:t>
            </w:r>
          </w:p>
          <w:p w14:paraId="17272BFD" w14:textId="77777777" w:rsidR="00EF4690" w:rsidRPr="00954E04" w:rsidRDefault="00EF4690" w:rsidP="00EF4690">
            <w:pPr>
              <w:rPr>
                <w:rFonts w:eastAsia="Calibri" w:cstheme="minorHAnsi"/>
                <w:bCs/>
              </w:rPr>
            </w:pPr>
            <w:r w:rsidRPr="00954E04">
              <w:rPr>
                <w:rFonts w:eastAsia="Calibri" w:cstheme="minorHAnsi"/>
                <w:bCs/>
              </w:rPr>
              <w:t>Including – Video Consultation</w:t>
            </w:r>
          </w:p>
          <w:p w14:paraId="54CF4EF8" w14:textId="77777777" w:rsidR="00EF4690" w:rsidRPr="00954E04" w:rsidRDefault="00EF4690" w:rsidP="00EF4690">
            <w:pPr>
              <w:rPr>
                <w:rFonts w:ascii="Calibri" w:eastAsia="Calibri" w:hAnsi="Calibri" w:cstheme="minorHAnsi"/>
                <w:bCs/>
              </w:rPr>
            </w:pPr>
            <w:r w:rsidRPr="00954E04">
              <w:rPr>
                <w:rFonts w:eastAsia="Calibri" w:cstheme="minorHAnsi"/>
                <w:bCs/>
              </w:rPr>
              <w:t>Clinical photography</w:t>
            </w:r>
          </w:p>
        </w:tc>
        <w:tc>
          <w:tcPr>
            <w:tcW w:w="6410" w:type="dxa"/>
          </w:tcPr>
          <w:p w14:paraId="30155391" w14:textId="77777777" w:rsidR="00EF4690" w:rsidRPr="00954E04" w:rsidRDefault="00EF4690" w:rsidP="00EF469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 during the COVID-19 pandemic.</w:t>
            </w:r>
          </w:p>
          <w:p w14:paraId="3D33A27D" w14:textId="77777777" w:rsidR="00EF4690" w:rsidRPr="00954E04" w:rsidRDefault="00EF4690" w:rsidP="00EF4690">
            <w:pPr>
              <w:jc w:val="both"/>
              <w:rPr>
                <w:rFonts w:eastAsia="Calibri" w:cstheme="minorHAnsi"/>
                <w:b/>
                <w:bCs/>
              </w:rPr>
            </w:pPr>
          </w:p>
          <w:p w14:paraId="00ED73D3" w14:textId="16CEF37C" w:rsidR="00EF4690" w:rsidRPr="00954E04" w:rsidRDefault="00EF4690" w:rsidP="00EF469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0811409" w14:textId="77777777" w:rsidR="00EF4690" w:rsidRPr="00954E04" w:rsidRDefault="00EF4690" w:rsidP="00EF4690">
            <w:pPr>
              <w:jc w:val="both"/>
              <w:rPr>
                <w:rFonts w:eastAsia="Calibri" w:cstheme="minorHAnsi"/>
                <w:bCs/>
              </w:rPr>
            </w:pPr>
          </w:p>
          <w:p w14:paraId="62EA6174" w14:textId="77777777" w:rsidR="00EF4690" w:rsidRPr="00954E04" w:rsidRDefault="00EF4690" w:rsidP="00EF4690">
            <w:pPr>
              <w:jc w:val="both"/>
              <w:rPr>
                <w:rFonts w:eastAsia="Calibri" w:cstheme="minorHAnsi"/>
                <w:b/>
                <w:bCs/>
              </w:rPr>
            </w:pPr>
            <w:r w:rsidRPr="00954E04">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54A98FB8" w14:textId="77777777" w:rsidR="00EF4690" w:rsidRPr="00954E04" w:rsidRDefault="00EF4690" w:rsidP="00EF4690">
            <w:pPr>
              <w:jc w:val="both"/>
              <w:rPr>
                <w:rFonts w:eastAsia="Calibri" w:cstheme="minorHAnsi"/>
                <w:b/>
                <w:bCs/>
              </w:rPr>
            </w:pPr>
          </w:p>
          <w:p w14:paraId="07FB6FA5" w14:textId="1B859238" w:rsidR="00EF4690" w:rsidRPr="00954E04" w:rsidRDefault="00EF4690" w:rsidP="00EF4690">
            <w:pPr>
              <w:jc w:val="both"/>
              <w:rPr>
                <w:rFonts w:ascii="Calibri" w:eastAsia="Calibri" w:hAnsi="Calibri" w:cstheme="minorHAnsi"/>
                <w:bCs/>
              </w:rPr>
            </w:pPr>
            <w:r w:rsidRPr="00954E04">
              <w:rPr>
                <w:rFonts w:eastAsia="Calibri" w:cstheme="minorHAnsi"/>
                <w:b/>
                <w:bCs/>
              </w:rPr>
              <w:t xml:space="preserve">Processor </w:t>
            </w:r>
            <w:r w:rsidRPr="00A84A28">
              <w:rPr>
                <w:rFonts w:eastAsia="Calibri" w:cstheme="minorHAnsi"/>
                <w:b/>
                <w:bCs/>
              </w:rPr>
              <w:t xml:space="preserve">– </w:t>
            </w:r>
            <w:r w:rsidRPr="00A84A28">
              <w:rPr>
                <w:rFonts w:eastAsia="Calibri" w:cstheme="minorHAnsi"/>
                <w:bCs/>
              </w:rPr>
              <w:t xml:space="preserve">e-Consult, </w:t>
            </w:r>
            <w:proofErr w:type="spellStart"/>
            <w:r w:rsidRPr="00A84A28">
              <w:rPr>
                <w:rFonts w:eastAsia="Calibri" w:cstheme="minorHAnsi"/>
                <w:bCs/>
              </w:rPr>
              <w:t>AccuRX</w:t>
            </w:r>
            <w:proofErr w:type="spellEnd"/>
            <w:r w:rsidR="009539DD">
              <w:rPr>
                <w:rFonts w:eastAsia="Calibri" w:cstheme="minorHAnsi"/>
                <w:bCs/>
              </w:rPr>
              <w:t>, MJOG</w:t>
            </w:r>
          </w:p>
        </w:tc>
      </w:tr>
      <w:tr w:rsidR="00EF4690" w:rsidRPr="00954E04" w14:paraId="47B9089B" w14:textId="77777777" w:rsidTr="000C1122">
        <w:tc>
          <w:tcPr>
            <w:tcW w:w="2606" w:type="dxa"/>
          </w:tcPr>
          <w:p w14:paraId="3EFDFAFD" w14:textId="77777777" w:rsidR="00EF4690" w:rsidRPr="00954E04" w:rsidRDefault="00EF4690" w:rsidP="00EF4690">
            <w:pPr>
              <w:rPr>
                <w:rFonts w:eastAsia="Calibri" w:cstheme="minorHAnsi"/>
                <w:bCs/>
              </w:rPr>
            </w:pPr>
            <w:r w:rsidRPr="00954E04">
              <w:rPr>
                <w:rFonts w:eastAsia="Calibri" w:cstheme="minorHAnsi"/>
                <w:bCs/>
              </w:rPr>
              <w:t>MDT meetings</w:t>
            </w:r>
          </w:p>
        </w:tc>
        <w:tc>
          <w:tcPr>
            <w:tcW w:w="6410" w:type="dxa"/>
          </w:tcPr>
          <w:p w14:paraId="10D59744" w14:textId="092566F8" w:rsidR="00EF4690" w:rsidRDefault="00EF4690" w:rsidP="00EF469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7AEBF575" w14:textId="77777777" w:rsidR="00EF4690" w:rsidRDefault="00EF4690" w:rsidP="00EF4690">
            <w:pPr>
              <w:pStyle w:val="NoSpacing"/>
              <w:jc w:val="both"/>
              <w:rPr>
                <w:rFonts w:cstheme="minorHAnsi"/>
                <w:shd w:val="clear" w:color="auto" w:fill="FFFFFF"/>
              </w:rPr>
            </w:pPr>
          </w:p>
          <w:p w14:paraId="30928D35" w14:textId="780682FC" w:rsidR="00EF4690" w:rsidRPr="00954E04" w:rsidRDefault="00EF4690" w:rsidP="00EF4690">
            <w:pPr>
              <w:jc w:val="both"/>
              <w:rPr>
                <w:rFonts w:ascii="Calibri" w:eastAsia="Calibri" w:hAnsi="Calibri" w:cstheme="minorHAnsi"/>
                <w:b/>
                <w:bCs/>
              </w:rPr>
            </w:pPr>
            <w:r>
              <w:rPr>
                <w:rFonts w:eastAsia="Calibri" w:cstheme="minorHAnsi"/>
                <w:bCs/>
              </w:rPr>
              <w:t>During COVID 19 the practice may use</w:t>
            </w:r>
            <w:r w:rsidRPr="00954E04">
              <w:rPr>
                <w:rFonts w:eastAsia="Calibri" w:cstheme="minorHAnsi"/>
                <w:bCs/>
              </w:rPr>
              <w:t xml:space="preserve"> secure video meet</w:t>
            </w:r>
            <w:r>
              <w:rPr>
                <w:rFonts w:eastAsia="Calibri" w:cstheme="minorHAnsi"/>
                <w:bCs/>
              </w:rPr>
              <w:t>ing platform to discuss patient</w:t>
            </w:r>
            <w:r w:rsidRPr="00954E04">
              <w:rPr>
                <w:rFonts w:eastAsia="Calibri" w:cstheme="minorHAnsi"/>
                <w:bCs/>
              </w:rPr>
              <w:t xml:space="preserve"> needs</w:t>
            </w:r>
            <w:r>
              <w:rPr>
                <w:rFonts w:eastAsia="Calibri" w:cstheme="minorHAnsi"/>
                <w:bCs/>
              </w:rPr>
              <w:t>.</w:t>
            </w:r>
            <w:r w:rsidRPr="00954E04">
              <w:rPr>
                <w:rFonts w:eastAsia="Calibri" w:cstheme="minorHAnsi"/>
                <w:bCs/>
              </w:rPr>
              <w:t xml:space="preserve"> </w:t>
            </w:r>
          </w:p>
          <w:p w14:paraId="0140072B" w14:textId="77777777" w:rsidR="00EF4690" w:rsidRPr="00954E04" w:rsidRDefault="00EF4690" w:rsidP="00EF4690">
            <w:pPr>
              <w:jc w:val="both"/>
              <w:rPr>
                <w:rFonts w:eastAsia="Calibri" w:cstheme="minorHAnsi"/>
                <w:b/>
                <w:bCs/>
              </w:rPr>
            </w:pPr>
          </w:p>
          <w:p w14:paraId="105FB917" w14:textId="6A0412E2"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34C713C" w14:textId="77777777" w:rsidR="00EF4690" w:rsidRPr="00954E04" w:rsidRDefault="00EF4690" w:rsidP="00EF4690">
            <w:pPr>
              <w:jc w:val="both"/>
              <w:rPr>
                <w:rFonts w:eastAsia="Calibri" w:cstheme="minorHAnsi"/>
                <w:b/>
                <w:bCs/>
              </w:rPr>
            </w:pPr>
          </w:p>
          <w:p w14:paraId="66A0F3E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MS Teams</w:t>
            </w:r>
          </w:p>
        </w:tc>
      </w:tr>
      <w:tr w:rsidR="00EF4690" w:rsidRPr="00954E04" w14:paraId="38173DEA" w14:textId="77777777" w:rsidTr="000C1122">
        <w:tc>
          <w:tcPr>
            <w:tcW w:w="2606" w:type="dxa"/>
            <w:hideMark/>
          </w:tcPr>
          <w:p w14:paraId="208C048B" w14:textId="77777777" w:rsidR="00EF4690" w:rsidRPr="0053543D" w:rsidRDefault="00EF4690" w:rsidP="00EF4690">
            <w:pPr>
              <w:rPr>
                <w:rFonts w:ascii="Calibri" w:hAnsi="Calibri" w:cs="Calibri"/>
                <w:color w:val="212121"/>
                <w:lang w:eastAsia="en-GB"/>
              </w:rPr>
            </w:pPr>
            <w:r w:rsidRPr="0053543D">
              <w:rPr>
                <w:color w:val="212121"/>
                <w:lang w:eastAsia="en-GB"/>
              </w:rPr>
              <w:t>COVID-19</w:t>
            </w:r>
          </w:p>
          <w:p w14:paraId="369700FE" w14:textId="77777777" w:rsidR="00EF4690" w:rsidRPr="00954E04" w:rsidRDefault="00EF4690" w:rsidP="00EF4690">
            <w:pPr>
              <w:rPr>
                <w:rFonts w:ascii="Calibri" w:hAnsi="Calibri" w:cs="Calibri"/>
                <w:color w:val="212121"/>
                <w:lang w:eastAsia="en-GB"/>
              </w:rPr>
            </w:pPr>
            <w:r w:rsidRPr="0053543D">
              <w:rPr>
                <w:color w:val="212121"/>
                <w:lang w:eastAsia="en-GB"/>
              </w:rPr>
              <w:t>Research and Planning</w:t>
            </w:r>
          </w:p>
        </w:tc>
        <w:tc>
          <w:tcPr>
            <w:tcW w:w="6410" w:type="dxa"/>
          </w:tcPr>
          <w:p w14:paraId="5A0DE876" w14:textId="0D850C7D" w:rsidR="00EF4690" w:rsidRPr="00954E04" w:rsidRDefault="00EF4690" w:rsidP="00EF4690">
            <w:pPr>
              <w:rPr>
                <w:rFonts w:ascii="Calibri" w:hAnsi="Calibri" w:cs="Calibri"/>
                <w:color w:val="212121"/>
                <w:lang w:eastAsia="en-GB"/>
              </w:rPr>
            </w:pPr>
            <w:r w:rsidRPr="00954E04">
              <w:rPr>
                <w:b/>
                <w:bCs/>
                <w:color w:val="212121"/>
                <w:lang w:eastAsia="en-GB"/>
              </w:rPr>
              <w:t>Purpose</w:t>
            </w:r>
            <w:r w:rsidRPr="00954E04">
              <w:rPr>
                <w:color w:val="212121"/>
                <w:lang w:eastAsia="en-GB"/>
              </w:rPr>
              <w:t xml:space="preserve"> – To</w:t>
            </w:r>
            <w:r w:rsidR="004F7731">
              <w:rPr>
                <w:color w:val="212121"/>
                <w:lang w:eastAsia="en-GB"/>
              </w:rPr>
              <w:t xml:space="preserve"> understand the risks to public health, trends and prevent the spread of infections such as Covid-19 the government has</w:t>
            </w:r>
            <w:r w:rsidRPr="00954E04">
              <w:rPr>
                <w:color w:val="212121"/>
                <w:lang w:eastAsia="en-GB"/>
              </w:rPr>
              <w:t xml:space="preserve"> enable</w:t>
            </w:r>
            <w:r w:rsidR="004F7731">
              <w:rPr>
                <w:color w:val="212121"/>
                <w:lang w:eastAsia="en-GB"/>
              </w:rPr>
              <w:t>d a number of initiatives which include</w:t>
            </w:r>
            <w:r w:rsidRPr="00954E04">
              <w:rPr>
                <w:color w:val="212121"/>
                <w:lang w:eastAsia="en-GB"/>
              </w:rPr>
              <w:t xml:space="preserve"> research and planning during the Covid-19 pandemic </w:t>
            </w:r>
            <w:r w:rsidR="004F7731">
              <w:rPr>
                <w:color w:val="212121"/>
                <w:lang w:eastAsia="en-GB"/>
              </w:rPr>
              <w:t xml:space="preserve">which may include </w:t>
            </w:r>
            <w:r w:rsidRPr="00954E04">
              <w:rPr>
                <w:color w:val="212121"/>
                <w:lang w:eastAsia="en-GB"/>
              </w:rPr>
              <w:t xml:space="preserve">the collection of </w:t>
            </w:r>
            <w:r>
              <w:rPr>
                <w:color w:val="212121"/>
                <w:lang w:eastAsia="en-GB"/>
              </w:rPr>
              <w:t>p</w:t>
            </w:r>
            <w:r w:rsidRPr="00954E04">
              <w:rPr>
                <w:color w:val="212121"/>
                <w:lang w:eastAsia="en-GB"/>
              </w:rPr>
              <w:t xml:space="preserve">ersonal confidential data </w:t>
            </w:r>
            <w:r>
              <w:rPr>
                <w:color w:val="212121"/>
                <w:lang w:eastAsia="en-GB"/>
              </w:rPr>
              <w:t>has been necessary</w:t>
            </w:r>
            <w:r w:rsidR="004F7731">
              <w:rPr>
                <w:color w:val="212121"/>
                <w:lang w:eastAsia="en-GB"/>
              </w:rPr>
              <w:t xml:space="preserve">. This is to assist with the </w:t>
            </w:r>
            <w:r w:rsidRPr="00954E04">
              <w:rPr>
                <w:color w:val="212121"/>
                <w:lang w:eastAsia="en-GB"/>
              </w:rPr>
              <w:t>diagnosis, testing, self-isolating, fitness to work, treatment medical</w:t>
            </w:r>
            <w:r w:rsidR="004F7731">
              <w:rPr>
                <w:color w:val="212121"/>
                <w:lang w:eastAsia="en-GB"/>
              </w:rPr>
              <w:t xml:space="preserve">, </w:t>
            </w:r>
            <w:r w:rsidRPr="00954E04">
              <w:rPr>
                <w:color w:val="212121"/>
                <w:lang w:eastAsia="en-GB"/>
              </w:rPr>
              <w:t>social interventions and recovery from Covid-19.</w:t>
            </w:r>
          </w:p>
          <w:p w14:paraId="629BEF0D" w14:textId="77777777" w:rsidR="00EF4690" w:rsidRPr="00954E04" w:rsidRDefault="00EF4690" w:rsidP="00EF4690">
            <w:pPr>
              <w:rPr>
                <w:color w:val="212121"/>
                <w:lang w:eastAsia="en-GB"/>
              </w:rPr>
            </w:pPr>
          </w:p>
          <w:p w14:paraId="61C1393B" w14:textId="0AE618D3" w:rsidR="000D0ADB" w:rsidRDefault="00EF4690" w:rsidP="00EF4690">
            <w:pPr>
              <w:rPr>
                <w:color w:val="212121"/>
                <w:lang w:eastAsia="en-GB"/>
              </w:rPr>
            </w:pPr>
            <w:r w:rsidRPr="00954E04">
              <w:rPr>
                <w:b/>
                <w:bCs/>
                <w:color w:val="212121"/>
                <w:lang w:eastAsia="en-GB"/>
              </w:rPr>
              <w:lastRenderedPageBreak/>
              <w:t>Legal Basis</w:t>
            </w:r>
            <w:r w:rsidRPr="00954E04">
              <w:rPr>
                <w:color w:val="212121"/>
                <w:lang w:eastAsia="en-GB"/>
              </w:rPr>
              <w:t xml:space="preserve"> - </w:t>
            </w:r>
          </w:p>
          <w:p w14:paraId="1CA133B8" w14:textId="1C6C489D" w:rsidR="000D0ADB" w:rsidRDefault="006D29A1" w:rsidP="00EF4690">
            <w:hyperlink r:id="rId12" w:history="1">
              <w:r w:rsidR="000D0ADB">
                <w:rPr>
                  <w:rStyle w:val="Hyperlink"/>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012A6211" w14:textId="5200CE09" w:rsidR="000D0ADB" w:rsidRDefault="000D0ADB" w:rsidP="00EF4690">
            <w:pPr>
              <w:rPr>
                <w:color w:val="212121"/>
                <w:lang w:eastAsia="en-GB"/>
              </w:rPr>
            </w:pPr>
          </w:p>
          <w:p w14:paraId="3B26AA68" w14:textId="77777777" w:rsidR="000D0ADB" w:rsidRDefault="006D29A1" w:rsidP="000D0ADB">
            <w:hyperlink r:id="rId13" w:history="1">
              <w:r w:rsidR="000D0ADB">
                <w:rPr>
                  <w:rStyle w:val="Hyperlink"/>
                </w:rPr>
                <w:t>Coronavirus (COVID-19): notification to organisations to share information - GOV.UK (www.gov.uk)</w:t>
              </w:r>
            </w:hyperlink>
          </w:p>
          <w:p w14:paraId="00B191B6" w14:textId="77777777" w:rsidR="00EF4690" w:rsidRPr="00954E04" w:rsidRDefault="00EF4690" w:rsidP="00EF4690">
            <w:pPr>
              <w:rPr>
                <w:color w:val="212121"/>
                <w:lang w:eastAsia="en-GB"/>
              </w:rPr>
            </w:pPr>
          </w:p>
          <w:p w14:paraId="372F9942" w14:textId="4EBCB830" w:rsidR="00EF4690" w:rsidRPr="00954E04" w:rsidRDefault="00EF4690" w:rsidP="00EF4690">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w:t>
            </w:r>
            <w:r>
              <w:rPr>
                <w:color w:val="212121"/>
                <w:lang w:eastAsia="en-GB"/>
              </w:rPr>
              <w:t>–</w:t>
            </w:r>
            <w:r w:rsidRPr="00954E04">
              <w:rPr>
                <w:color w:val="212121"/>
                <w:lang w:eastAsia="en-GB"/>
              </w:rPr>
              <w:t xml:space="preserve"> </w:t>
            </w:r>
            <w:proofErr w:type="spellStart"/>
            <w:r w:rsidRPr="00954E04">
              <w:rPr>
                <w:color w:val="212121"/>
                <w:lang w:eastAsia="en-GB"/>
              </w:rPr>
              <w:t>BioBank</w:t>
            </w:r>
            <w:proofErr w:type="spellEnd"/>
            <w:r>
              <w:rPr>
                <w:color w:val="212121"/>
                <w:lang w:eastAsia="en-GB"/>
              </w:rPr>
              <w:t>, NHS Digital, NHS England</w:t>
            </w:r>
            <w:r w:rsidR="004F7731">
              <w:rPr>
                <w:color w:val="212121"/>
                <w:lang w:eastAsia="en-GB"/>
              </w:rPr>
              <w:t>, other or</w:t>
            </w:r>
            <w:r w:rsidR="00F05CC2">
              <w:rPr>
                <w:color w:val="212121"/>
                <w:lang w:eastAsia="en-GB"/>
              </w:rPr>
              <w:t>ganisations included in the roll</w:t>
            </w:r>
            <w:r w:rsidR="004F7731">
              <w:rPr>
                <w:color w:val="212121"/>
                <w:lang w:eastAsia="en-GB"/>
              </w:rPr>
              <w:t xml:space="preserve"> out of vaccinations, treatment and care of patients suffering with Covid-19</w:t>
            </w:r>
          </w:p>
        </w:tc>
      </w:tr>
      <w:tr w:rsidR="00EF4690" w:rsidRPr="00954E04" w14:paraId="7E8A5055" w14:textId="77777777" w:rsidTr="000C1122">
        <w:tc>
          <w:tcPr>
            <w:tcW w:w="2606" w:type="dxa"/>
          </w:tcPr>
          <w:p w14:paraId="6EAEFD24" w14:textId="77777777" w:rsidR="00EF4690" w:rsidRPr="00954E04" w:rsidRDefault="00EF4690" w:rsidP="00EF4690">
            <w:r w:rsidRPr="00954E04">
              <w:lastRenderedPageBreak/>
              <w:t>General Practice Extraction Service (GPES)</w:t>
            </w:r>
          </w:p>
          <w:p w14:paraId="4A3244B0" w14:textId="77777777" w:rsidR="00EF4690" w:rsidRPr="00954E04" w:rsidRDefault="00EF4690" w:rsidP="00EF4690">
            <w:pPr>
              <w:numPr>
                <w:ilvl w:val="0"/>
                <w:numId w:val="2"/>
              </w:numPr>
              <w:contextualSpacing/>
            </w:pPr>
            <w:r w:rsidRPr="00954E04">
              <w:t>At risk patients data collection Version 3</w:t>
            </w:r>
          </w:p>
          <w:p w14:paraId="05820276" w14:textId="77777777" w:rsidR="00EF4690" w:rsidRPr="00954E04" w:rsidRDefault="00EF4690" w:rsidP="00EF4690">
            <w:pPr>
              <w:numPr>
                <w:ilvl w:val="0"/>
                <w:numId w:val="2"/>
              </w:numPr>
              <w:contextualSpacing/>
            </w:pPr>
            <w:r w:rsidRPr="00954E04">
              <w:t>Covid-19 Planning and Research data</w:t>
            </w:r>
          </w:p>
          <w:p w14:paraId="67A51945" w14:textId="77777777" w:rsidR="00EF4690" w:rsidRPr="00954E04" w:rsidRDefault="00EF4690" w:rsidP="00EF4690">
            <w:pPr>
              <w:numPr>
                <w:ilvl w:val="0"/>
                <w:numId w:val="2"/>
              </w:numPr>
              <w:contextualSpacing/>
            </w:pPr>
            <w:r w:rsidRPr="00954E04">
              <w:t>CVDPREVENT Audit</w:t>
            </w:r>
          </w:p>
          <w:p w14:paraId="43C752F1" w14:textId="77777777" w:rsidR="00EF4690" w:rsidRPr="00954E04" w:rsidRDefault="00EF4690" w:rsidP="00EF4690">
            <w:pPr>
              <w:numPr>
                <w:ilvl w:val="0"/>
                <w:numId w:val="2"/>
              </w:numPr>
              <w:contextualSpacing/>
            </w:pPr>
            <w:r w:rsidRPr="00954E04">
              <w:t>Physical Health Checks for people with Severe Mental Illness</w:t>
            </w:r>
          </w:p>
        </w:tc>
        <w:tc>
          <w:tcPr>
            <w:tcW w:w="6410" w:type="dxa"/>
          </w:tcPr>
          <w:p w14:paraId="50C5D073" w14:textId="38D3A688" w:rsidR="00EF4690" w:rsidRPr="00954E04" w:rsidRDefault="00EF4690" w:rsidP="00EF469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4FDAB101" w14:textId="77777777" w:rsidR="00EF4690" w:rsidRPr="00954E04" w:rsidRDefault="00EF4690" w:rsidP="00EF4690"/>
          <w:p w14:paraId="13C55C6A" w14:textId="77777777" w:rsidR="00EF4690" w:rsidRPr="00954E04" w:rsidRDefault="006D29A1" w:rsidP="00EF4690">
            <w:pPr>
              <w:numPr>
                <w:ilvl w:val="0"/>
                <w:numId w:val="3"/>
              </w:numPr>
              <w:contextualSpacing/>
            </w:pPr>
            <w:hyperlink r:id="rId14" w:history="1">
              <w:r w:rsidR="00EF4690" w:rsidRPr="00954E04">
                <w:rPr>
                  <w:color w:val="0000FF" w:themeColor="hyperlink"/>
                  <w:u w:val="single"/>
                </w:rPr>
                <w:t>At risk patients including severely clinically vulnerable</w:t>
              </w:r>
            </w:hyperlink>
          </w:p>
          <w:p w14:paraId="15771B50" w14:textId="77777777" w:rsidR="00EF4690" w:rsidRPr="00954E04" w:rsidRDefault="00EF4690" w:rsidP="00EF4690"/>
          <w:p w14:paraId="155F8682" w14:textId="77777777" w:rsidR="00EF4690" w:rsidRPr="00954E04" w:rsidRDefault="006D29A1" w:rsidP="00EF4690">
            <w:pPr>
              <w:numPr>
                <w:ilvl w:val="0"/>
                <w:numId w:val="3"/>
              </w:numPr>
              <w:contextualSpacing/>
            </w:pPr>
            <w:hyperlink r:id="rId15" w:history="1">
              <w:r w:rsidR="00EF4690" w:rsidRPr="00954E04">
                <w:rPr>
                  <w:color w:val="0000FF" w:themeColor="hyperlink"/>
                  <w:u w:val="single"/>
                </w:rPr>
                <w:t>Covid-19 Planning and Research data, to control and prevent the risk of Covid-19</w:t>
              </w:r>
            </w:hyperlink>
          </w:p>
          <w:p w14:paraId="0CB7F6C8" w14:textId="77777777" w:rsidR="00EF4690" w:rsidRPr="00954E04" w:rsidRDefault="00EF4690" w:rsidP="00EF4690">
            <w:pPr>
              <w:ind w:left="720"/>
              <w:contextualSpacing/>
            </w:pPr>
          </w:p>
          <w:p w14:paraId="08830A10" w14:textId="77777777" w:rsidR="00EF4690" w:rsidRPr="00954E04" w:rsidRDefault="006D29A1" w:rsidP="00EF4690">
            <w:pPr>
              <w:numPr>
                <w:ilvl w:val="0"/>
                <w:numId w:val="3"/>
              </w:numPr>
              <w:contextualSpacing/>
            </w:pPr>
            <w:hyperlink r:id="rId16" w:history="1">
              <w:r w:rsidR="00EF4690" w:rsidRPr="00954E04">
                <w:rPr>
                  <w:color w:val="0000FF" w:themeColor="hyperlink"/>
                  <w:u w:val="single"/>
                </w:rPr>
                <w:t>NHS England has directed NHS Digital to collect and analyse data in connection with Cardiovascular Disease Prevention Audit</w:t>
              </w:r>
            </w:hyperlink>
          </w:p>
          <w:p w14:paraId="2625AC28" w14:textId="77777777" w:rsidR="00EF4690" w:rsidRPr="00954E04" w:rsidRDefault="00EF4690" w:rsidP="00EF4690"/>
          <w:p w14:paraId="0E4A31AF" w14:textId="77777777" w:rsidR="00EF4690" w:rsidRPr="00954E04" w:rsidRDefault="006D29A1" w:rsidP="00EF4690">
            <w:pPr>
              <w:numPr>
                <w:ilvl w:val="0"/>
                <w:numId w:val="3"/>
              </w:numPr>
              <w:contextualSpacing/>
            </w:pPr>
            <w:hyperlink r:id="rId17" w:history="1">
              <w:r w:rsidR="00EF4690" w:rsidRPr="00954E04">
                <w:rPr>
                  <w:color w:val="0000FF" w:themeColor="hyperlink"/>
                  <w:u w:val="single"/>
                </w:rPr>
                <w:t>GPES Physical Health Checks for people with Severe Mental Illness (PHSMI) data collection</w:t>
              </w:r>
            </w:hyperlink>
            <w:r w:rsidR="00EF4690" w:rsidRPr="00954E04">
              <w:t>.</w:t>
            </w:r>
          </w:p>
          <w:p w14:paraId="4B026B16" w14:textId="77777777" w:rsidR="00EF4690" w:rsidRPr="00954E04" w:rsidRDefault="00EF4690" w:rsidP="00EF4690"/>
          <w:p w14:paraId="36D30B93" w14:textId="72DBAA04" w:rsidR="00EF4690" w:rsidRDefault="00EF4690" w:rsidP="00EF4690">
            <w:r w:rsidRPr="00954E04">
              <w:rPr>
                <w:b/>
                <w:bCs/>
              </w:rPr>
              <w:t>Legal Basis -</w:t>
            </w:r>
            <w:r w:rsidRPr="00954E04">
              <w:t xml:space="preserve"> All GP Practices in England are legally required to share data with NHS Digital for this purpose under section 259(1)(a) and (5) of the 2012 Act</w:t>
            </w:r>
          </w:p>
          <w:p w14:paraId="7016629F" w14:textId="77777777" w:rsidR="000D0ADB" w:rsidRPr="00954E04" w:rsidRDefault="000D0ADB" w:rsidP="00EF4690"/>
          <w:p w14:paraId="34C0D346" w14:textId="77777777" w:rsidR="00EF4690" w:rsidRPr="00954E04" w:rsidRDefault="00EF4690" w:rsidP="00EF4690">
            <w:pPr>
              <w:rPr>
                <w:color w:val="212121"/>
                <w:lang w:eastAsia="en-GB"/>
              </w:rPr>
            </w:pPr>
            <w:r w:rsidRPr="00954E04">
              <w:rPr>
                <w:color w:val="212121"/>
                <w:lang w:eastAsia="en-GB"/>
              </w:rPr>
              <w:t xml:space="preserve">Further detailed legal basis can be found in each link. </w:t>
            </w:r>
          </w:p>
          <w:p w14:paraId="6475EE02" w14:textId="77777777" w:rsidR="00EF4690" w:rsidRPr="00954E04" w:rsidRDefault="00EF4690" w:rsidP="00EF4690">
            <w:pPr>
              <w:rPr>
                <w:color w:val="212121"/>
                <w:lang w:eastAsia="en-GB"/>
              </w:rPr>
            </w:pPr>
          </w:p>
          <w:p w14:paraId="1B38AACE" w14:textId="77777777" w:rsidR="00EF4690" w:rsidRPr="00954E04" w:rsidRDefault="00EF4690" w:rsidP="00EF4690">
            <w:r w:rsidRPr="00954E04">
              <w:t xml:space="preserve">Any objections to this data collection should be made directly to NHS Digital.  </w:t>
            </w:r>
            <w:hyperlink r:id="rId18" w:history="1">
              <w:r w:rsidRPr="00954E04">
                <w:rPr>
                  <w:color w:val="0000FF" w:themeColor="hyperlink"/>
                  <w:u w:val="single"/>
                </w:rPr>
                <w:t>enquiries@nhsdigital.nhs.uk</w:t>
              </w:r>
            </w:hyperlink>
          </w:p>
          <w:p w14:paraId="7E501EF2" w14:textId="77777777" w:rsidR="00EF4690" w:rsidRPr="00954E04" w:rsidRDefault="00EF4690" w:rsidP="00EF4690"/>
          <w:p w14:paraId="62C018F5" w14:textId="77777777" w:rsidR="00EF4690" w:rsidRPr="00954E04" w:rsidRDefault="00EF4690" w:rsidP="00EF4690">
            <w:r w:rsidRPr="00954E04">
              <w:rPr>
                <w:b/>
                <w:bCs/>
              </w:rPr>
              <w:t>Processor –</w:t>
            </w:r>
            <w:r w:rsidRPr="00954E04">
              <w:t xml:space="preserve"> NHS Digital or NHS X</w:t>
            </w:r>
          </w:p>
        </w:tc>
      </w:tr>
      <w:tr w:rsidR="00EF4690" w:rsidRPr="00954E04" w14:paraId="16F3E559" w14:textId="77777777" w:rsidTr="000C1122">
        <w:tc>
          <w:tcPr>
            <w:tcW w:w="2606" w:type="dxa"/>
          </w:tcPr>
          <w:p w14:paraId="1B38CB36" w14:textId="77777777" w:rsidR="00EF4690" w:rsidRPr="00954E04" w:rsidRDefault="00EF4690" w:rsidP="00EF4690">
            <w:r w:rsidRPr="00954E04">
              <w:t>Medication/Prescribing</w:t>
            </w:r>
          </w:p>
        </w:tc>
        <w:tc>
          <w:tcPr>
            <w:tcW w:w="6410" w:type="dxa"/>
          </w:tcPr>
          <w:p w14:paraId="6CD893AE" w14:textId="357DDDC9" w:rsidR="00EF4690" w:rsidRPr="00954E04" w:rsidRDefault="00EF4690" w:rsidP="00EF4690">
            <w:pPr>
              <w:rPr>
                <w:bCs/>
              </w:rPr>
            </w:pPr>
            <w:r>
              <w:rPr>
                <w:b/>
                <w:bCs/>
              </w:rPr>
              <w:t>Purpose</w:t>
            </w:r>
            <w:r w:rsidRPr="00954E04">
              <w:rPr>
                <w:b/>
                <w:bCs/>
              </w:rPr>
              <w:t xml:space="preserve">: </w:t>
            </w:r>
            <w:r w:rsidRPr="00954E04">
              <w:rPr>
                <w:bCs/>
              </w:rPr>
              <w:t xml:space="preserve">Prescriptions containing personal identifiable and health data will be shared with chemists/pharmacies, in order to provide patients with essential medication or treatment as their health needs dictate. This process is achieved either by face to face contact </w:t>
            </w:r>
            <w:r w:rsidRPr="00954E04">
              <w:rPr>
                <w:bCs/>
              </w:rPr>
              <w:lastRenderedPageBreak/>
              <w:t>with the patient or electronically.</w:t>
            </w:r>
            <w:r w:rsidRPr="00954E04">
              <w:rPr>
                <w:b/>
                <w:bCs/>
              </w:rPr>
              <w:t xml:space="preserve"> </w:t>
            </w:r>
            <w:r w:rsidRPr="00954E04">
              <w:rPr>
                <w:bCs/>
              </w:rPr>
              <w:t>Where patients 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medication </w:t>
            </w:r>
          </w:p>
          <w:p w14:paraId="4BA67BD6" w14:textId="77777777" w:rsidR="00EF4690" w:rsidRPr="00954E04" w:rsidRDefault="00EF4690" w:rsidP="00EF4690">
            <w:pPr>
              <w:rPr>
                <w:bCs/>
              </w:rPr>
            </w:pPr>
          </w:p>
          <w:p w14:paraId="4CE9A3DF" w14:textId="5A2DC34A" w:rsidR="00EF4690" w:rsidRPr="00954E04" w:rsidRDefault="00EF4690" w:rsidP="00EF4690">
            <w:pPr>
              <w:rPr>
                <w:rFonts w:eastAsia="Calibri" w:cstheme="minorHAnsi"/>
                <w:bCs/>
              </w:rPr>
            </w:pPr>
            <w:r w:rsidRPr="00954E04">
              <w:rPr>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A4087C4" w14:textId="77777777" w:rsidR="00EF4690" w:rsidRPr="00954E04" w:rsidRDefault="00EF4690" w:rsidP="00EF4690">
            <w:pPr>
              <w:rPr>
                <w:rFonts w:eastAsia="Calibri" w:cstheme="minorHAnsi"/>
                <w:bCs/>
              </w:rPr>
            </w:pPr>
          </w:p>
          <w:p w14:paraId="58A5374E" w14:textId="77777777" w:rsidR="00EF4690" w:rsidRPr="00954E04" w:rsidRDefault="00EF4690" w:rsidP="00EF4690">
            <w:pPr>
              <w:rPr>
                <w:rFonts w:eastAsia="Calibri" w:cstheme="minorHAnsi"/>
                <w:bCs/>
              </w:rPr>
            </w:pPr>
            <w:r w:rsidRPr="00954E04">
              <w:rPr>
                <w:rFonts w:eastAsia="Calibri" w:cstheme="minorHAnsi"/>
                <w:bCs/>
              </w:rPr>
              <w:t>Patients will be required to nominate a preferred pharmacy.</w:t>
            </w:r>
          </w:p>
          <w:p w14:paraId="554781A7" w14:textId="77777777" w:rsidR="00EF4690" w:rsidRPr="00954E04" w:rsidRDefault="00EF4690" w:rsidP="00EF4690">
            <w:pPr>
              <w:rPr>
                <w:rFonts w:eastAsia="Calibri" w:cstheme="minorHAnsi"/>
                <w:bCs/>
              </w:rPr>
            </w:pPr>
          </w:p>
          <w:p w14:paraId="3345C719" w14:textId="77777777" w:rsidR="00EF4690" w:rsidRPr="00954E04" w:rsidRDefault="00EF4690" w:rsidP="00EF4690">
            <w:pPr>
              <w:rPr>
                <w:b/>
                <w:bCs/>
              </w:rPr>
            </w:pPr>
            <w:r w:rsidRPr="00954E04">
              <w:rPr>
                <w:rFonts w:eastAsia="Calibri" w:cstheme="minorHAnsi"/>
                <w:b/>
                <w:bCs/>
              </w:rPr>
              <w:t>Processor</w:t>
            </w:r>
            <w:r w:rsidRPr="00954E04">
              <w:rPr>
                <w:rFonts w:eastAsia="Calibri" w:cstheme="minorHAnsi"/>
                <w:bCs/>
              </w:rPr>
              <w:t xml:space="preserve"> – Pharmacy of choice</w:t>
            </w:r>
          </w:p>
        </w:tc>
      </w:tr>
      <w:tr w:rsidR="00EF4690" w:rsidRPr="00954E04" w14:paraId="50598BF8" w14:textId="77777777" w:rsidTr="000C1122">
        <w:tc>
          <w:tcPr>
            <w:tcW w:w="2606" w:type="dxa"/>
          </w:tcPr>
          <w:p w14:paraId="25B243F3" w14:textId="77777777" w:rsidR="00EF4690" w:rsidRPr="00760EF7" w:rsidRDefault="00EF4690" w:rsidP="00EF4690">
            <w:r w:rsidRPr="00260BA1">
              <w:lastRenderedPageBreak/>
              <w:t>Professional Training</w:t>
            </w:r>
          </w:p>
        </w:tc>
        <w:tc>
          <w:tcPr>
            <w:tcW w:w="6410" w:type="dxa"/>
          </w:tcPr>
          <w:p w14:paraId="42E59918" w14:textId="77777777" w:rsidR="00EF4690" w:rsidRPr="00760EF7" w:rsidRDefault="00EF4690" w:rsidP="00EF4690">
            <w:pPr>
              <w:rPr>
                <w:b/>
                <w:bCs/>
              </w:rPr>
            </w:pPr>
            <w:r w:rsidRPr="00760EF7">
              <w:rPr>
                <w:b/>
                <w:bCs/>
              </w:rPr>
              <w:t xml:space="preserve">Purpose – </w:t>
            </w:r>
            <w:r w:rsidRPr="00760EF7">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14:paraId="7D2F030F" w14:textId="77777777" w:rsidR="00EF4690" w:rsidRPr="00760EF7" w:rsidRDefault="00EF4690" w:rsidP="00EF4690">
            <w:pPr>
              <w:rPr>
                <w:b/>
                <w:bCs/>
              </w:rPr>
            </w:pPr>
          </w:p>
          <w:p w14:paraId="0F955262" w14:textId="77777777" w:rsidR="00EF4690" w:rsidRPr="00760EF7" w:rsidRDefault="00EF4690" w:rsidP="00EF4690">
            <w:pPr>
              <w:rPr>
                <w:b/>
                <w:bCs/>
              </w:rPr>
            </w:pPr>
            <w:r w:rsidRPr="00760EF7">
              <w:rPr>
                <w:b/>
                <w:bCs/>
              </w:rPr>
              <w:t xml:space="preserve">Legal Basis – </w:t>
            </w:r>
            <w:r w:rsidRPr="00760EF7">
              <w:rPr>
                <w:bCs/>
              </w:rPr>
              <w:t>6 1 (a) consent, patients will be asked if they wish to take part in training sessions.</w:t>
            </w:r>
          </w:p>
          <w:p w14:paraId="6E863DDC" w14:textId="77777777" w:rsidR="00EF4690" w:rsidRPr="00760EF7" w:rsidRDefault="00EF4690" w:rsidP="00EF4690">
            <w:pPr>
              <w:rPr>
                <w:bCs/>
              </w:rPr>
            </w:pPr>
            <w:r w:rsidRPr="00760EF7">
              <w:rPr>
                <w:b/>
                <w:bCs/>
              </w:rPr>
              <w:t>9 2 (a) -</w:t>
            </w:r>
            <w:r w:rsidRPr="00760EF7">
              <w:rPr>
                <w:bCs/>
              </w:rPr>
              <w:t xml:space="preserve"> explicit consent will be required when making recordings of consultations</w:t>
            </w:r>
          </w:p>
          <w:p w14:paraId="2F000CF8" w14:textId="77777777" w:rsidR="00EF4690" w:rsidRPr="00760EF7" w:rsidRDefault="00EF4690" w:rsidP="00EF4690">
            <w:pPr>
              <w:rPr>
                <w:bCs/>
              </w:rPr>
            </w:pPr>
          </w:p>
          <w:p w14:paraId="2FFE5D3D" w14:textId="77777777" w:rsidR="00EF4690" w:rsidRPr="00760EF7" w:rsidRDefault="00EF4690" w:rsidP="00EF4690">
            <w:pPr>
              <w:rPr>
                <w:bCs/>
              </w:rPr>
            </w:pPr>
            <w:r w:rsidRPr="00760EF7">
              <w:rPr>
                <w:bCs/>
              </w:rPr>
              <w:t>Recordings remain the control of the GP practice and they will delete all recordings from the secure site once they are no longer required.</w:t>
            </w:r>
          </w:p>
          <w:p w14:paraId="4C4BAA27" w14:textId="77777777" w:rsidR="00EF4690" w:rsidRPr="00760EF7" w:rsidRDefault="00EF4690" w:rsidP="00EF4690">
            <w:pPr>
              <w:rPr>
                <w:bCs/>
              </w:rPr>
            </w:pPr>
          </w:p>
          <w:p w14:paraId="0DCB6E77" w14:textId="21A5A5F5" w:rsidR="00EF4690" w:rsidRPr="00703C18" w:rsidRDefault="00EF4690" w:rsidP="00EF4690">
            <w:pPr>
              <w:rPr>
                <w:bCs/>
              </w:rPr>
            </w:pPr>
            <w:r w:rsidRPr="00760EF7">
              <w:rPr>
                <w:b/>
                <w:bCs/>
              </w:rPr>
              <w:t>Processor</w:t>
            </w:r>
            <w:r w:rsidRPr="00760EF7">
              <w:rPr>
                <w:bCs/>
              </w:rPr>
              <w:t xml:space="preserve"> – RCGP, HEE, </w:t>
            </w:r>
            <w:proofErr w:type="spellStart"/>
            <w:r w:rsidRPr="00760EF7">
              <w:rPr>
                <w:bCs/>
              </w:rPr>
              <w:t>iConnect</w:t>
            </w:r>
            <w:proofErr w:type="spellEnd"/>
            <w:r w:rsidRPr="00760EF7">
              <w:rPr>
                <w:bCs/>
              </w:rPr>
              <w:t>, Fourteen Fish</w:t>
            </w:r>
          </w:p>
        </w:tc>
      </w:tr>
      <w:tr w:rsidR="00EF4690" w:rsidRPr="00954E04" w14:paraId="44686574" w14:textId="77777777" w:rsidTr="000C1122">
        <w:tc>
          <w:tcPr>
            <w:tcW w:w="2606" w:type="dxa"/>
          </w:tcPr>
          <w:p w14:paraId="70CE22E5" w14:textId="77777777" w:rsidR="00EF4690" w:rsidRPr="00260BA1" w:rsidRDefault="00EF4690" w:rsidP="00EF4690">
            <w:r w:rsidRPr="00260BA1">
              <w:t>Learning Disability Mortality Programme</w:t>
            </w:r>
          </w:p>
          <w:p w14:paraId="2F1D8EB3" w14:textId="77777777" w:rsidR="00EF4690" w:rsidRPr="00A84A28" w:rsidRDefault="00EF4690" w:rsidP="00EF4690">
            <w:pPr>
              <w:rPr>
                <w:highlight w:val="yellow"/>
              </w:rPr>
            </w:pPr>
            <w:proofErr w:type="spellStart"/>
            <w:r w:rsidRPr="00260BA1">
              <w:t>LeDer</w:t>
            </w:r>
            <w:proofErr w:type="spellEnd"/>
          </w:p>
        </w:tc>
        <w:tc>
          <w:tcPr>
            <w:tcW w:w="6410" w:type="dxa"/>
          </w:tcPr>
          <w:p w14:paraId="1BF824E6" w14:textId="1DB2A848" w:rsidR="00EF4690" w:rsidRPr="00954E04" w:rsidRDefault="00EF4690" w:rsidP="00EF4690">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p>
          <w:p w14:paraId="19AC440E" w14:textId="77777777" w:rsidR="00EF4690" w:rsidRPr="00954E04" w:rsidRDefault="00EF4690" w:rsidP="00EF4690">
            <w:pPr>
              <w:rPr>
                <w:b/>
                <w:bCs/>
              </w:rPr>
            </w:pPr>
          </w:p>
          <w:p w14:paraId="00BB7EEB" w14:textId="6591303E" w:rsidR="00EF4690" w:rsidRPr="00760EF7" w:rsidRDefault="00EF4690" w:rsidP="00EF469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14:paraId="3400A8D5" w14:textId="77777777" w:rsidR="00EF4690" w:rsidRPr="00954E04" w:rsidRDefault="00EF4690" w:rsidP="00EF4690">
            <w:pPr>
              <w:rPr>
                <w:b/>
                <w:bCs/>
              </w:rPr>
            </w:pPr>
          </w:p>
          <w:p w14:paraId="1859B458" w14:textId="2C896733" w:rsidR="00EF4690" w:rsidRPr="00954E04" w:rsidRDefault="00EF4690" w:rsidP="00EF4690">
            <w:pPr>
              <w:rPr>
                <w:b/>
                <w:bCs/>
              </w:rPr>
            </w:pPr>
            <w:proofErr w:type="gramStart"/>
            <w:r w:rsidRPr="00954E04">
              <w:rPr>
                <w:b/>
                <w:bCs/>
              </w:rPr>
              <w:t>Processor :</w:t>
            </w:r>
            <w:proofErr w:type="gramEnd"/>
            <w:r>
              <w:rPr>
                <w:b/>
                <w:bCs/>
              </w:rPr>
              <w:t xml:space="preserve"> </w:t>
            </w:r>
            <w:r w:rsidRPr="00260BA1">
              <w:t>CCG, NHS England</w:t>
            </w:r>
          </w:p>
        </w:tc>
      </w:tr>
      <w:tr w:rsidR="00EF4690" w:rsidRPr="00954E04" w14:paraId="3DE9A2AA" w14:textId="77777777" w:rsidTr="000C1122">
        <w:tc>
          <w:tcPr>
            <w:tcW w:w="2606" w:type="dxa"/>
            <w:hideMark/>
          </w:tcPr>
          <w:p w14:paraId="30835611" w14:textId="77777777" w:rsidR="00EF4690" w:rsidRPr="00A84A28" w:rsidRDefault="00EF4690" w:rsidP="00EF4690">
            <w:bookmarkStart w:id="3" w:name="_Hlk78289214"/>
            <w:r w:rsidRPr="00A84A28">
              <w:t>Technical Solution</w:t>
            </w:r>
          </w:p>
          <w:p w14:paraId="7408EE4A" w14:textId="32745FC3" w:rsidR="00EF4690" w:rsidRPr="00A84A28" w:rsidRDefault="00EF4690" w:rsidP="00EF4690">
            <w:pPr>
              <w:rPr>
                <w:color w:val="1F497D" w:themeColor="dark2"/>
                <w:highlight w:val="yellow"/>
              </w:rPr>
            </w:pPr>
            <w:r w:rsidRPr="00A84A28">
              <w:t>Pseudonymisation</w:t>
            </w:r>
          </w:p>
        </w:tc>
        <w:tc>
          <w:tcPr>
            <w:tcW w:w="6410" w:type="dxa"/>
          </w:tcPr>
          <w:p w14:paraId="15AA78A2" w14:textId="3F8E7FBE" w:rsidR="00EF4690" w:rsidRPr="00954E04" w:rsidRDefault="00EF4690" w:rsidP="00EF4690">
            <w:r w:rsidRPr="00954E04">
              <w:rPr>
                <w:b/>
              </w:rPr>
              <w:t>Purpose:</w:t>
            </w:r>
            <w:r w:rsidRPr="00954E04">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w:t>
            </w:r>
            <w:r>
              <w:t xml:space="preserve"> for the GPs</w:t>
            </w:r>
            <w:r w:rsidRPr="00954E04">
              <w:t>, no other processing will be undertaken under this contract.</w:t>
            </w:r>
          </w:p>
          <w:p w14:paraId="47E29A1F" w14:textId="77777777" w:rsidR="00EF4690" w:rsidRPr="00954E04" w:rsidRDefault="00EF4690" w:rsidP="00EF4690"/>
          <w:p w14:paraId="5B3F64BC" w14:textId="370A48B6" w:rsidR="00EF4690" w:rsidRPr="00954E04" w:rsidRDefault="00EF4690" w:rsidP="00EF4690">
            <w:r w:rsidRPr="00954E04">
              <w:rPr>
                <w:b/>
              </w:rPr>
              <w:t>Legal Basis:</w:t>
            </w:r>
            <w:r w:rsidRPr="00954E04">
              <w:t xml:space="preserve"> Under </w:t>
            </w:r>
            <w:r w:rsidR="00C9513D">
              <w:t xml:space="preserve">UK </w:t>
            </w:r>
            <w:r w:rsidRPr="00954E04">
              <w:t>GDPR the legitimate purpose for this activity is under contract to provide assistance.</w:t>
            </w:r>
          </w:p>
          <w:p w14:paraId="7F050FA6" w14:textId="4FA09838" w:rsidR="00EF4690" w:rsidRDefault="00EF4690" w:rsidP="00EF4690">
            <w:pPr>
              <w:rPr>
                <w:rFonts w:eastAsia="Calibri" w:cstheme="minorHAnsi"/>
                <w:bCs/>
              </w:rPr>
            </w:pPr>
            <w:r w:rsidRPr="00954E04">
              <w:rPr>
                <w:rFonts w:eastAsia="Calibri" w:cstheme="minorHAnsi"/>
                <w:bCs/>
              </w:rPr>
              <w:lastRenderedPageBreak/>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EFC8E75" w14:textId="77777777" w:rsidR="00EF4690" w:rsidRPr="00954E04" w:rsidRDefault="00EF4690" w:rsidP="00EF4690"/>
          <w:p w14:paraId="00364B0B" w14:textId="77777777" w:rsidR="00EF4690" w:rsidRPr="00954E04" w:rsidRDefault="00EF4690" w:rsidP="00EF4690">
            <w:pPr>
              <w:rPr>
                <w:color w:val="1F497D" w:themeColor="dark2"/>
              </w:rPr>
            </w:pPr>
            <w:r w:rsidRPr="00954E04">
              <w:rPr>
                <w:b/>
              </w:rPr>
              <w:t>Processor</w:t>
            </w:r>
            <w:r w:rsidRPr="00954E04">
              <w:t xml:space="preserve">: </w:t>
            </w:r>
            <w:r w:rsidRPr="00A84A28">
              <w:t>SCW CSU</w:t>
            </w:r>
          </w:p>
        </w:tc>
      </w:tr>
      <w:tr w:rsidR="00EF4690" w:rsidRPr="00954E04" w14:paraId="63B2E1DE" w14:textId="77777777" w:rsidTr="000C1122">
        <w:tc>
          <w:tcPr>
            <w:tcW w:w="2606" w:type="dxa"/>
          </w:tcPr>
          <w:p w14:paraId="5CFB9167" w14:textId="77777777" w:rsidR="00EF4690" w:rsidRDefault="00EF4690" w:rsidP="00EF4690">
            <w:r>
              <w:lastRenderedPageBreak/>
              <w:t>Shared Care Record</w:t>
            </w:r>
          </w:p>
          <w:p w14:paraId="145FF5A6" w14:textId="77777777" w:rsidR="00A84A28" w:rsidRDefault="00A84A28" w:rsidP="00EF4690"/>
          <w:p w14:paraId="6F02E61C" w14:textId="49ECAE06" w:rsidR="00A84A28" w:rsidRPr="00954E04" w:rsidRDefault="00A84A28" w:rsidP="00EF4690"/>
        </w:tc>
        <w:tc>
          <w:tcPr>
            <w:tcW w:w="6410" w:type="dxa"/>
          </w:tcPr>
          <w:p w14:paraId="767D0F59" w14:textId="77777777" w:rsidR="00EF4690" w:rsidRDefault="00EF4690" w:rsidP="00EF4690">
            <w:pPr>
              <w:rPr>
                <w:bCs/>
              </w:rPr>
            </w:pPr>
            <w:r>
              <w:rPr>
                <w:b/>
              </w:rPr>
              <w:t xml:space="preserve">Purpose: </w:t>
            </w:r>
            <w:proofErr w:type="gramStart"/>
            <w:r>
              <w:rPr>
                <w:bCs/>
              </w:rPr>
              <w:t>In order for</w:t>
            </w:r>
            <w:proofErr w:type="gramEnd"/>
            <w:r>
              <w:rPr>
                <w:bCs/>
              </w:rPr>
              <w:t xml:space="preserve">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EE479F" w14:textId="77777777" w:rsidR="00EF4690" w:rsidRDefault="00EF4690" w:rsidP="00EF4690">
            <w:pPr>
              <w:rPr>
                <w:bCs/>
              </w:rPr>
            </w:pPr>
          </w:p>
          <w:p w14:paraId="4E1F4F41" w14:textId="36C2C437" w:rsidR="00EF4690" w:rsidRDefault="00EF4690" w:rsidP="00EF4690">
            <w:pPr>
              <w:rPr>
                <w:bCs/>
              </w:rPr>
            </w:pPr>
            <w:r>
              <w:rPr>
                <w:bCs/>
              </w:rPr>
              <w:t xml:space="preserve">Where data is used for secondary uses no personal identifiable data will be used. </w:t>
            </w:r>
          </w:p>
          <w:p w14:paraId="332EF4E1" w14:textId="77777777" w:rsidR="00EF4690" w:rsidRDefault="00EF4690" w:rsidP="00EF4690">
            <w:pPr>
              <w:rPr>
                <w:bCs/>
              </w:rPr>
            </w:pPr>
          </w:p>
          <w:p w14:paraId="3E9305F3" w14:textId="183E9035" w:rsidR="00EF4690" w:rsidRPr="006328B5" w:rsidRDefault="00EF4690" w:rsidP="00EF4690">
            <w:pPr>
              <w:rPr>
                <w:bCs/>
              </w:rPr>
            </w:pPr>
            <w:r>
              <w:rPr>
                <w:bCs/>
              </w:rPr>
              <w:t xml:space="preserve">Where personal confidential data is used for Research explicit consent will be required. </w:t>
            </w:r>
          </w:p>
          <w:p w14:paraId="75F18DC3" w14:textId="77777777" w:rsidR="00EF4690" w:rsidRDefault="00EF4690" w:rsidP="00EF4690">
            <w:pPr>
              <w:rPr>
                <w:b/>
              </w:rPr>
            </w:pPr>
          </w:p>
          <w:p w14:paraId="7900AFF2" w14:textId="2E45C23F" w:rsidR="00EF4690" w:rsidRPr="00954E04" w:rsidRDefault="00EF4690" w:rsidP="00EF4690">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17B11AC" w14:textId="2A6ABC85" w:rsidR="00EF4690" w:rsidRDefault="00EF4690" w:rsidP="00EF4690">
            <w:pPr>
              <w:rPr>
                <w:b/>
              </w:rPr>
            </w:pPr>
          </w:p>
          <w:p w14:paraId="5D42B8A8" w14:textId="5B7BEA4D" w:rsidR="00EF4690" w:rsidRPr="00954E04" w:rsidRDefault="00EF4690" w:rsidP="00EF4690">
            <w:pPr>
              <w:rPr>
                <w:b/>
              </w:rPr>
            </w:pPr>
            <w:r>
              <w:rPr>
                <w:b/>
              </w:rPr>
              <w:t xml:space="preserve">Processor: </w:t>
            </w:r>
            <w:r w:rsidRPr="00260BA1">
              <w:rPr>
                <w:b/>
              </w:rPr>
              <w:t>Plexus, NHS Digital, ESHT, ICS member providers</w:t>
            </w:r>
            <w:r w:rsidR="00260BA1">
              <w:rPr>
                <w:b/>
              </w:rPr>
              <w:t xml:space="preserve"> (Connected Care)</w:t>
            </w:r>
          </w:p>
        </w:tc>
      </w:tr>
      <w:bookmarkEnd w:id="3"/>
      <w:tr w:rsidR="00EF4690" w:rsidRPr="00954E04" w14:paraId="592DFF91" w14:textId="77777777" w:rsidTr="000C1122">
        <w:tc>
          <w:tcPr>
            <w:tcW w:w="2606" w:type="dxa"/>
          </w:tcPr>
          <w:p w14:paraId="67ED9C1A" w14:textId="020C5D3E" w:rsidR="00EF4690" w:rsidRPr="00954E04" w:rsidRDefault="00EF4690" w:rsidP="00EF4690">
            <w:r w:rsidRPr="00260BA1">
              <w:t>Anticoagulation Monitoring</w:t>
            </w:r>
          </w:p>
        </w:tc>
        <w:tc>
          <w:tcPr>
            <w:tcW w:w="6410" w:type="dxa"/>
          </w:tcPr>
          <w:p w14:paraId="5B790BF0" w14:textId="77777777" w:rsidR="00EF4690" w:rsidRDefault="00EF4690" w:rsidP="00EF469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14:paraId="23B85783" w14:textId="77777777" w:rsidR="00EF4690" w:rsidRDefault="00EF4690" w:rsidP="00EF4690">
            <w:pPr>
              <w:rPr>
                <w:bCs/>
              </w:rPr>
            </w:pPr>
          </w:p>
          <w:p w14:paraId="4C50AEB0" w14:textId="297FE892" w:rsidR="00EF4690" w:rsidRDefault="00EF4690" w:rsidP="00EF4690">
            <w:r w:rsidRPr="00E70EFA">
              <w:rPr>
                <w:b/>
              </w:rPr>
              <w:t>Legal Basis</w:t>
            </w:r>
            <w:r>
              <w:rPr>
                <w:bCs/>
              </w:rPr>
              <w:t xml:space="preserve">: The legal basis for this activity under UK GDPR is </w:t>
            </w:r>
          </w:p>
          <w:p w14:paraId="2B217FCB" w14:textId="23811142" w:rsidR="00EF4690" w:rsidRPr="00260BA1" w:rsidRDefault="00EF4690" w:rsidP="00EF4690">
            <w:pPr>
              <w:rPr>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w:t>
            </w:r>
            <w:r w:rsidRPr="00260BA1">
              <w:rPr>
                <w:rFonts w:eastAsia="Calibri" w:cstheme="minorHAnsi"/>
                <w:bCs/>
              </w:rPr>
              <w:t>below</w:t>
            </w:r>
          </w:p>
          <w:p w14:paraId="218A7EC5" w14:textId="3BD86F8E" w:rsidR="00EF4690" w:rsidRPr="00E12637" w:rsidRDefault="00EF4690" w:rsidP="00EF4690">
            <w:pPr>
              <w:rPr>
                <w:bCs/>
              </w:rPr>
            </w:pPr>
            <w:proofErr w:type="gramStart"/>
            <w:r w:rsidRPr="00260BA1">
              <w:rPr>
                <w:b/>
              </w:rPr>
              <w:t xml:space="preserve">Processor </w:t>
            </w:r>
            <w:r w:rsidRPr="00260BA1">
              <w:rPr>
                <w:bCs/>
              </w:rPr>
              <w:t>:</w:t>
            </w:r>
            <w:proofErr w:type="gramEnd"/>
            <w:r w:rsidRPr="00260BA1">
              <w:rPr>
                <w:bCs/>
              </w:rPr>
              <w:t xml:space="preserve"> </w:t>
            </w:r>
            <w:proofErr w:type="spellStart"/>
            <w:r w:rsidRPr="00260BA1">
              <w:rPr>
                <w:bCs/>
              </w:rPr>
              <w:t>INRStar</w:t>
            </w:r>
            <w:proofErr w:type="spellEnd"/>
          </w:p>
        </w:tc>
      </w:tr>
    </w:tbl>
    <w:p w14:paraId="54B239C3" w14:textId="56194BBC"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will keep our Privacy Notice under regular review.</w:t>
      </w:r>
      <w:r w:rsidR="00760EF7">
        <w:rPr>
          <w:rFonts w:eastAsia="Times New Roman" w:cstheme="minorHAnsi"/>
          <w:color w:val="000000" w:themeColor="text1"/>
          <w:lang w:val="en-US" w:eastAsia="en-GB"/>
        </w:rPr>
        <w:t xml:space="preserve"> This notice was last reviewed o</w:t>
      </w:r>
      <w:r w:rsidRPr="00954E04">
        <w:rPr>
          <w:rFonts w:eastAsia="Times New Roman" w:cstheme="minorHAnsi"/>
          <w:color w:val="000000" w:themeColor="text1"/>
          <w:lang w:val="en-US" w:eastAsia="en-GB"/>
        </w:rPr>
        <w:t>n</w:t>
      </w:r>
      <w:r w:rsidR="00807DA7">
        <w:rPr>
          <w:rFonts w:eastAsia="Times New Roman" w:cstheme="minorHAnsi"/>
          <w:color w:val="000000" w:themeColor="text1"/>
          <w:lang w:val="en-US" w:eastAsia="en-GB"/>
        </w:rPr>
        <w:t xml:space="preserve"> 24</w:t>
      </w:r>
      <w:r w:rsidR="00807DA7" w:rsidRPr="00807DA7">
        <w:rPr>
          <w:rFonts w:eastAsia="Times New Roman" w:cstheme="minorHAnsi"/>
          <w:color w:val="000000" w:themeColor="text1"/>
          <w:vertAlign w:val="superscript"/>
          <w:lang w:val="en-US" w:eastAsia="en-GB"/>
        </w:rPr>
        <w:t>th</w:t>
      </w:r>
      <w:r w:rsidR="00807DA7">
        <w:rPr>
          <w:rFonts w:eastAsia="Times New Roman" w:cstheme="minorHAnsi"/>
          <w:color w:val="000000" w:themeColor="text1"/>
          <w:lang w:val="en-US" w:eastAsia="en-GB"/>
        </w:rPr>
        <w:t xml:space="preserve"> August 2021</w:t>
      </w:r>
      <w:r w:rsidRPr="00954E04">
        <w:rPr>
          <w:rFonts w:eastAsia="Times New Roman" w:cstheme="minorHAnsi"/>
          <w:color w:val="000000" w:themeColor="text1"/>
          <w:lang w:val="en-US" w:eastAsia="en-GB"/>
        </w:rPr>
        <w:t>.</w:t>
      </w:r>
    </w:p>
    <w:p w14:paraId="545ED0BF" w14:textId="77777777" w:rsidR="00954E04" w:rsidRPr="00954E04" w:rsidRDefault="00954E04" w:rsidP="00954E04">
      <w:pPr>
        <w:keepNext/>
        <w:keepLines/>
        <w:spacing w:before="200" w:after="0"/>
        <w:outlineLvl w:val="1"/>
        <w:rPr>
          <w:rFonts w:eastAsia="Times New Roman" w:cstheme="minorHAnsi"/>
          <w:b/>
          <w:bCs/>
          <w:color w:val="4F81BD" w:themeColor="accent1"/>
          <w:sz w:val="26"/>
          <w:szCs w:val="26"/>
          <w:lang w:val="en-US" w:eastAsia="en-GB"/>
        </w:rPr>
      </w:pPr>
      <w:r w:rsidRPr="00954E04">
        <w:rPr>
          <w:rFonts w:eastAsia="Times New Roman" w:cstheme="minorHAnsi"/>
          <w:b/>
          <w:bCs/>
          <w:color w:val="4F81BD" w:themeColor="accent1"/>
          <w:sz w:val="26"/>
          <w:szCs w:val="26"/>
          <w:lang w:val="en-US" w:eastAsia="en-GB"/>
        </w:rPr>
        <w:t>Lawful basis for processing:</w:t>
      </w:r>
    </w:p>
    <w:p w14:paraId="547B003C" w14:textId="5677410B" w:rsidR="00954E04" w:rsidRPr="00954E04" w:rsidRDefault="00954E04" w:rsidP="00954E04">
      <w:pPr>
        <w:autoSpaceDE w:val="0"/>
        <w:autoSpaceDN w:val="0"/>
        <w:adjustRightInd w:val="0"/>
        <w:spacing w:after="0" w:line="240" w:lineRule="auto"/>
        <w:rPr>
          <w:rFonts w:cstheme="minorHAnsi"/>
        </w:rPr>
      </w:pPr>
      <w:r w:rsidRPr="00954E04">
        <w:rPr>
          <w:rFonts w:cstheme="minorHAnsi"/>
        </w:rPr>
        <w:t xml:space="preserve">The processing of personal data in the delivery of direct care and for providers’ administrative purposes in this surgery and in support of direct care elsewhere is supported under the following Article 6 and 9 conditions of the </w:t>
      </w:r>
      <w:r w:rsidR="00C9513D">
        <w:rPr>
          <w:rFonts w:cstheme="minorHAnsi"/>
        </w:rPr>
        <w:t xml:space="preserve">UK </w:t>
      </w:r>
      <w:r w:rsidRPr="00954E04">
        <w:rPr>
          <w:rFonts w:cstheme="minorHAnsi"/>
        </w:rPr>
        <w:t>GDPR:</w:t>
      </w:r>
    </w:p>
    <w:p w14:paraId="0DC4D744" w14:textId="77777777" w:rsidR="00954E04" w:rsidRPr="00954E04" w:rsidRDefault="00954E04" w:rsidP="00954E04">
      <w:pPr>
        <w:autoSpaceDE w:val="0"/>
        <w:autoSpaceDN w:val="0"/>
        <w:adjustRightInd w:val="0"/>
        <w:spacing w:after="0" w:line="240" w:lineRule="auto"/>
        <w:rPr>
          <w:rFonts w:cstheme="minorHAnsi"/>
          <w:sz w:val="21"/>
          <w:szCs w:val="21"/>
        </w:rPr>
      </w:pPr>
    </w:p>
    <w:p w14:paraId="5382FA88"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2D22166"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345E433" w14:textId="77777777" w:rsidR="009F6B46" w:rsidRDefault="006D29A1"/>
    <w:sectPr w:rsidR="009F6B4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E52F" w14:textId="77777777" w:rsidR="00F07ECC" w:rsidRDefault="00F07ECC" w:rsidP="00F07ECC">
      <w:pPr>
        <w:spacing w:after="0" w:line="240" w:lineRule="auto"/>
      </w:pPr>
      <w:r>
        <w:separator/>
      </w:r>
    </w:p>
  </w:endnote>
  <w:endnote w:type="continuationSeparator" w:id="0">
    <w:p w14:paraId="7D0BBEE2" w14:textId="77777777" w:rsidR="00F07ECC" w:rsidRDefault="00F07ECC"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6B56" w14:textId="33FE9519" w:rsidR="00F07ECC" w:rsidRDefault="00FE794A">
    <w:pPr>
      <w:pStyle w:val="Footer"/>
    </w:pPr>
    <w:r>
      <w:rPr>
        <w:noProof/>
        <w:lang w:eastAsia="en-GB"/>
      </w:rPr>
      <w:t>28.3.22</w:t>
    </w:r>
  </w:p>
  <w:p w14:paraId="5AB27599" w14:textId="41B9639B" w:rsidR="00F07ECC" w:rsidRDefault="00F07ECC">
    <w:pPr>
      <w:pStyle w:val="Footer"/>
    </w:pPr>
    <w:r>
      <w:t>Appendix A – GP Privacy Notice</w:t>
    </w:r>
    <w:r w:rsidR="00807DA7">
      <w:t xml:space="preserve"> V</w:t>
    </w:r>
    <w:r w:rsidR="004F773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D505" w14:textId="77777777" w:rsidR="00F07ECC" w:rsidRDefault="00F07ECC" w:rsidP="00F07ECC">
      <w:pPr>
        <w:spacing w:after="0" w:line="240" w:lineRule="auto"/>
      </w:pPr>
      <w:r>
        <w:separator/>
      </w:r>
    </w:p>
  </w:footnote>
  <w:footnote w:type="continuationSeparator" w:id="0">
    <w:p w14:paraId="150BF112" w14:textId="77777777" w:rsidR="00F07ECC" w:rsidRDefault="00F07ECC"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DD97" w14:textId="58E86D9C" w:rsidR="00F07ECC" w:rsidRPr="00FE794A" w:rsidRDefault="00FE794A" w:rsidP="00FE794A">
    <w:pPr>
      <w:pStyle w:val="Header"/>
      <w:jc w:val="right"/>
    </w:pPr>
    <w:r>
      <w:rPr>
        <w:noProof/>
      </w:rPr>
      <w:drawing>
        <wp:inline distT="0" distB="0" distL="0" distR="0" wp14:anchorId="51884D2B" wp14:editId="37409B08">
          <wp:extent cx="1400175" cy="7809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141" cy="785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50F1B"/>
    <w:rsid w:val="000559D2"/>
    <w:rsid w:val="000B1FBD"/>
    <w:rsid w:val="000C1122"/>
    <w:rsid w:val="000D0ADB"/>
    <w:rsid w:val="0012027D"/>
    <w:rsid w:val="001438EE"/>
    <w:rsid w:val="00224806"/>
    <w:rsid w:val="00251304"/>
    <w:rsid w:val="00254F48"/>
    <w:rsid w:val="00260BA1"/>
    <w:rsid w:val="002D6FA2"/>
    <w:rsid w:val="002F2E2E"/>
    <w:rsid w:val="0033147B"/>
    <w:rsid w:val="003774A3"/>
    <w:rsid w:val="00431B18"/>
    <w:rsid w:val="004C60B9"/>
    <w:rsid w:val="004D49FE"/>
    <w:rsid w:val="004F3B41"/>
    <w:rsid w:val="004F7731"/>
    <w:rsid w:val="0053543D"/>
    <w:rsid w:val="005F31E6"/>
    <w:rsid w:val="0061658B"/>
    <w:rsid w:val="006328B5"/>
    <w:rsid w:val="006D29A1"/>
    <w:rsid w:val="00703C18"/>
    <w:rsid w:val="00760EF7"/>
    <w:rsid w:val="00807DA7"/>
    <w:rsid w:val="008B203B"/>
    <w:rsid w:val="00902769"/>
    <w:rsid w:val="00944040"/>
    <w:rsid w:val="009539DD"/>
    <w:rsid w:val="00954E04"/>
    <w:rsid w:val="00A126AF"/>
    <w:rsid w:val="00A84A28"/>
    <w:rsid w:val="00AC56E0"/>
    <w:rsid w:val="00BB2FC9"/>
    <w:rsid w:val="00C058D2"/>
    <w:rsid w:val="00C13251"/>
    <w:rsid w:val="00C1555E"/>
    <w:rsid w:val="00C761F4"/>
    <w:rsid w:val="00C8563C"/>
    <w:rsid w:val="00C9513D"/>
    <w:rsid w:val="00D11933"/>
    <w:rsid w:val="00D24581"/>
    <w:rsid w:val="00E12637"/>
    <w:rsid w:val="00E70EFA"/>
    <w:rsid w:val="00E86F49"/>
    <w:rsid w:val="00EF4690"/>
    <w:rsid w:val="00F05CC2"/>
    <w:rsid w:val="00F07ECC"/>
    <w:rsid w:val="00F33E75"/>
    <w:rsid w:val="00FB39D2"/>
    <w:rsid w:val="00FC31C9"/>
    <w:rsid w:val="00FD7904"/>
    <w:rsid w:val="00FE7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778B"/>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semiHidden/>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semiHidden/>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semiHidden/>
    <w:unhideWhenUsed/>
    <w:rsid w:val="000D0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patient-consent-preference-form" TargetMode="Externa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mailto:enquiries@nhsdigital.nhs.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gital.nhs.uk/services/summary-care-records-scr/scr-coronavirus-covid-19-supplementary-privacy-notice" TargetMode="External"/><Relationship Id="rId12"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17"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data-provision-notices-dpns/cardiovascular-disease-prevention-aud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about-us/our-policies/privacy-statement" TargetMode="External"/><Relationship Id="rId5" Type="http://schemas.openxmlformats.org/officeDocument/2006/relationships/footnotes" Target="footnotes.xml"/><Relationship Id="rId15"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ig/risk-stratification/" TargetMode="External"/><Relationship Id="rId14" Type="http://schemas.openxmlformats.org/officeDocument/2006/relationships/hyperlink" Target="https://digital.nhs.uk/about-nhs-digital/corporate-information-and-documents/directions-and-data-provision-notices/data-provision-notices-dpns/covid-19-at-risk-patients-data-provision-not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WILLIAMS, Maria (FARNHAM DENE MEDICAL PRACTICE)</cp:lastModifiedBy>
  <cp:revision>17</cp:revision>
  <cp:lastPrinted>2022-03-28T11:14:00Z</cp:lastPrinted>
  <dcterms:created xsi:type="dcterms:W3CDTF">2022-03-01T13:47:00Z</dcterms:created>
  <dcterms:modified xsi:type="dcterms:W3CDTF">2022-11-15T13:33:00Z</dcterms:modified>
</cp:coreProperties>
</file>